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DD" w:rsidRDefault="0098531C" w:rsidP="00FD391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406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ESOLUÇÃO - CPG </w:t>
      </w: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Nº 02</w:t>
      </w:r>
      <w:r w:rsidR="003B4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017FDD" w:rsidRDefault="00406E74" w:rsidP="00FD3911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Substitui a Resolução CPG Nº 02/2014 que d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etermina as regras para a redação e a Defesa d</w:t>
      </w:r>
      <w:r w:rsidR="00D442DD">
        <w:rPr>
          <w:rFonts w:ascii="Times New Roman" w:hAnsi="Times New Roman" w:cs="Times New Roman"/>
          <w:color w:val="000000" w:themeColor="text1"/>
          <w:sz w:val="24"/>
          <w:szCs w:val="24"/>
        </w:rPr>
        <w:t>o Trabalho de Conclusão</w:t>
      </w:r>
      <w:r w:rsidR="003C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D4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Mestrado</w:t>
      </w:r>
      <w:r w:rsidR="003C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>Modalidade</w:t>
      </w:r>
      <w:r w:rsidR="003C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Dissertação,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para </w:t>
      </w:r>
      <w:r w:rsidR="00ED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obtenção do </w:t>
      </w:r>
      <w:r w:rsidR="009836E1">
        <w:rPr>
          <w:rFonts w:ascii="Times New Roman" w:hAnsi="Times New Roman" w:cs="Times New Roman"/>
          <w:color w:val="000000" w:themeColor="text1"/>
          <w:sz w:val="24"/>
          <w:szCs w:val="24"/>
        </w:rPr>
        <w:t>título</w:t>
      </w:r>
      <w:r w:rsidR="00ED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Mestre.</w:t>
      </w:r>
    </w:p>
    <w:p w:rsidR="00C67543" w:rsidRDefault="00C67543" w:rsidP="00FD3911">
      <w:pPr>
        <w:pStyle w:val="Default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r w:rsidR="00D659A5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r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Sensu</w:t>
      </w:r>
      <w:r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017FDD" w:rsidRPr="00F91F7D" w:rsidRDefault="00017FDD" w:rsidP="00FD391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objeto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Defesa d</w:t>
      </w:r>
      <w:r w:rsidR="00FB0EC5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o Trabalho de Conclusão do Mestrado</w:t>
      </w:r>
      <w:r w:rsidR="003C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5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Modalidade Dissertação</w:t>
      </w:r>
      <w:r w:rsidR="003C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uma atividade obrigatória do currículo do Programa </w:t>
      </w:r>
      <w:r w:rsidR="00406E74">
        <w:rPr>
          <w:rFonts w:ascii="Times New Roman" w:hAnsi="Times New Roman" w:cs="Times New Roman"/>
          <w:color w:val="000000" w:themeColor="text1"/>
          <w:sz w:val="24"/>
          <w:szCs w:val="24"/>
        </w:rPr>
        <w:t>de Pós-graduação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Gestão Organizacional da UFG e faz parte dos requisitos necessários para a obtenção do título de Mestre em Gestão Organizacional. </w:t>
      </w:r>
    </w:p>
    <w:p w:rsidR="00FB0EC5" w:rsidRPr="00F91F7D" w:rsidRDefault="00FB0EC5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C6E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O Traba</w:t>
      </w:r>
      <w:r w:rsidR="000B09E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lho de Conclusão</w:t>
      </w:r>
      <w:r w:rsidR="00431F31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Mestrado em Gestão Organizacional</w:t>
      </w:r>
      <w:proofErr w:type="gramStart"/>
      <w:r w:rsidR="0035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F31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>deverá ser elaborado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partir de um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>a das modalidades prevista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no </w:t>
      </w:r>
      <w:r w:rsidR="00431F31" w:rsidRPr="00F91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3º pará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grafo da alínea IX do Artigo 7º, da </w:t>
      </w:r>
      <w:hyperlink r:id="rId8" w:tgtFrame="_blank" w:history="1">
        <w:r w:rsidRPr="00F91F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Portaria Normativa nº 7, de 22 de junho de 2009</w:t>
        </w:r>
      </w:hyperlink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da CAPES.</w:t>
      </w:r>
    </w:p>
    <w:p w:rsidR="00017FDD" w:rsidRPr="00F91F7D" w:rsidRDefault="00A17D9E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</w:t>
      </w:r>
      <w:r w:rsidR="00017FDD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Defesa do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Mestrado – Modalidade Dissertação</w:t>
      </w:r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deverá ser realiz</w:t>
      </w:r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>ada até o final do período de 24 (vinte e quatro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) meses, a co</w:t>
      </w:r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>ntar da data do início do curso, sendo admitida apenas uma solicitação de prorrogação de prazo por até 06 (seis) meses, com justificativas admitidas em normas específicas.</w:t>
      </w:r>
    </w:p>
    <w:p w:rsidR="00EB2C6E" w:rsidRPr="00F91F7D" w:rsidRDefault="00EB2C6E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Defesa 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683122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deverá ocorre</w:t>
      </w:r>
      <w:r w:rsidR="00686C49">
        <w:rPr>
          <w:rFonts w:ascii="Times New Roman" w:hAnsi="Times New Roman" w:cs="Times New Roman"/>
          <w:color w:val="000000" w:themeColor="text1"/>
          <w:sz w:val="24"/>
          <w:szCs w:val="24"/>
        </w:rPr>
        <w:t>r no prazo máximo de (3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0) </w:t>
      </w:r>
      <w:r w:rsidR="0068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trinta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dias, contados da entrega dos exemplares na Secretaria.</w:t>
      </w:r>
    </w:p>
    <w:p w:rsidR="00955F20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EB2C6E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86C49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8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95C">
        <w:rPr>
          <w:rFonts w:ascii="Times New Roman" w:hAnsi="Times New Roman" w:cs="Times New Roman"/>
          <w:color w:val="000000" w:themeColor="text1"/>
          <w:sz w:val="24"/>
          <w:szCs w:val="24"/>
        </w:rPr>
        <w:t>Em caso de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solicitaç</w:t>
      </w:r>
      <w:r w:rsidR="00955F20">
        <w:rPr>
          <w:rFonts w:ascii="Times New Roman" w:hAnsi="Times New Roman" w:cs="Times New Roman"/>
          <w:color w:val="000000" w:themeColor="text1"/>
          <w:sz w:val="24"/>
          <w:szCs w:val="24"/>
        </w:rPr>
        <w:t>ão para prorrogação do prazo de defesa final deverá ser protocolada por escrito junto à secretaria do Programa de Pós-graduação em Gestão Organizacional,</w:t>
      </w:r>
      <w:r w:rsidR="00C92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antecedência mínima de 60 (sessenta) dias e deverá necessariamente conter</w:t>
      </w:r>
      <w:r w:rsidR="00955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a(s) justificativa(s) a </w:t>
      </w:r>
      <w:proofErr w:type="gramStart"/>
      <w:r w:rsidR="00955F20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proofErr w:type="gramEnd"/>
      <w:r w:rsidR="00955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(em) apreciada(s) pelo colegiado do programa, as assinaturas do aluno e seu respectivo orientador.</w:t>
      </w:r>
    </w:p>
    <w:p w:rsidR="00630FFA" w:rsidRDefault="00955F20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30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0FFA" w:rsidRPr="00630FFA">
        <w:rPr>
          <w:rFonts w:ascii="Times New Roman" w:hAnsi="Times New Roman" w:cs="Times New Roman"/>
          <w:color w:val="000000" w:themeColor="text1"/>
          <w:sz w:val="24"/>
          <w:szCs w:val="24"/>
        </w:rPr>
        <w:t>A solicitação protocolada</w:t>
      </w:r>
      <w:r w:rsidR="00630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contendo a solicitação para prorrogação do prazo de defesa final 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será deliberada pelo Colegiado</w:t>
      </w:r>
      <w:r w:rsidR="0068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Programa de Pós-graduação em Gestão Organizacional</w:t>
      </w:r>
      <w:r w:rsidR="007D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FFA">
        <w:rPr>
          <w:rFonts w:ascii="Times New Roman" w:hAnsi="Times New Roman" w:cs="Times New Roman"/>
          <w:color w:val="000000" w:themeColor="text1"/>
          <w:sz w:val="24"/>
          <w:szCs w:val="24"/>
        </w:rPr>
        <w:t>a qual não poderá conceder mais de que 06 (seis) meses de prorrogação, perfazendo-se, se for o caso, o prazo máximo de 30 (trinta) meses conforme estabelece a Resolução CEPEC 1403.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 w:rsidR="00630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A2093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8A2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Caso a Defesa do 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683122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ocorra dentro do período </w:t>
      </w:r>
      <w:r w:rsidR="0068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máximo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(um) mês após o prazo estabelecido, </w:t>
      </w:r>
      <w:r w:rsidR="00FF0CCB">
        <w:rPr>
          <w:rFonts w:ascii="Times New Roman" w:hAnsi="Times New Roman" w:cs="Times New Roman"/>
          <w:color w:val="000000" w:themeColor="text1"/>
          <w:sz w:val="24"/>
          <w:szCs w:val="24"/>
        </w:rPr>
        <w:t>em função de imprevistos na composição da banca examinadora, não será necessária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solicitaçã</w:t>
      </w:r>
      <w:r w:rsidR="00E10162">
        <w:rPr>
          <w:rFonts w:ascii="Times New Roman" w:hAnsi="Times New Roman" w:cs="Times New Roman"/>
          <w:color w:val="000000" w:themeColor="text1"/>
          <w:sz w:val="24"/>
          <w:szCs w:val="24"/>
        </w:rPr>
        <w:t>o de prorrogação</w:t>
      </w:r>
      <w:r w:rsidR="00FF0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prazo</w:t>
      </w:r>
      <w:r w:rsidR="00E10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7FDD" w:rsidRDefault="00A17D9E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</w:t>
      </w:r>
      <w:r w:rsidR="00F05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casos omissos serão deliberados pel</w:t>
      </w:r>
      <w:r w:rsidR="007E2D8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D8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Coordenadoria Colegiada de Pós-Graduação (CPG)</w:t>
      </w:r>
      <w:r w:rsidR="00E10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C81" w:rsidRPr="00F91F7D" w:rsidRDefault="00C47C81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C21" w:rsidRDefault="003529CB" w:rsidP="00BF6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 requisitos para a Defesa do</w:t>
      </w:r>
      <w:r w:rsidR="000B7B5E" w:rsidRPr="00352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2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Trabalho de Conclusão do Mestrado – </w:t>
      </w:r>
    </w:p>
    <w:p w:rsidR="003529CB" w:rsidRDefault="003529CB" w:rsidP="00BF6C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Modalidade Dissertação </w:t>
      </w:r>
    </w:p>
    <w:p w:rsidR="00832388" w:rsidRPr="003529CB" w:rsidRDefault="003529CB" w:rsidP="003529CB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17D9E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</w:t>
      </w:r>
      <w:r w:rsidR="00F05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83238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requisitos para que o pós-graduando possa sub</w:t>
      </w:r>
      <w:r w:rsidR="00BF6C21">
        <w:rPr>
          <w:rFonts w:ascii="Times New Roman" w:hAnsi="Times New Roman" w:cs="Times New Roman"/>
          <w:color w:val="000000" w:themeColor="text1"/>
          <w:sz w:val="24"/>
          <w:szCs w:val="24"/>
        </w:rPr>
        <w:t>meter-se à Defesa do Trabalho de Conclusão do Mestrado – Modalidade Dissertação</w:t>
      </w:r>
      <w:r w:rsidR="0083238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2388" w:rsidRPr="00F91F7D" w:rsidRDefault="00832388" w:rsidP="00D96F0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Ser aprovado no Exame de Qualificação;</w:t>
      </w:r>
    </w:p>
    <w:p w:rsidR="00832388" w:rsidRPr="00F91F7D" w:rsidRDefault="00832388" w:rsidP="00D96F0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Ter concluí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os </w:t>
      </w:r>
      <w:r w:rsidR="008A2093">
        <w:rPr>
          <w:rFonts w:ascii="Times New Roman" w:hAnsi="Times New Roman" w:cs="Times New Roman"/>
          <w:color w:val="000000" w:themeColor="text1"/>
          <w:sz w:val="24"/>
          <w:szCs w:val="24"/>
        </w:rPr>
        <w:t>créditos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previstos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serem obtidos cursando as 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2093">
        <w:rPr>
          <w:rFonts w:ascii="Times New Roman" w:hAnsi="Times New Roman" w:cs="Times New Roman"/>
          <w:color w:val="000000" w:themeColor="text1"/>
          <w:sz w:val="24"/>
          <w:szCs w:val="24"/>
        </w:rPr>
        <w:t>disciplinas</w:t>
      </w:r>
      <w:r w:rsidR="00C9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as atividades complementares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8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2388" w:rsidRDefault="00683122" w:rsidP="00D96F02">
      <w:pPr>
        <w:pStyle w:val="PargrafodaLista"/>
        <w:tabs>
          <w:tab w:val="left" w:pos="1701"/>
        </w:tabs>
        <w:spacing w:after="120" w:line="240" w:lineRule="auto"/>
        <w:ind w:left="1418"/>
        <w:jc w:val="both"/>
        <w:rPr>
          <w:ins w:id="0" w:author="pac" w:date="2016-12-06T13:58:00Z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38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Ter cumprido todas as exigências curriculares do Programa</w:t>
      </w:r>
      <w:r w:rsidR="008A2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Pós-graduação em Gestão Organizacional</w:t>
      </w:r>
      <w:r w:rsidR="0083238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7EA6" w:rsidRPr="00F91F7D" w:rsidRDefault="00683122" w:rsidP="00D96F02">
      <w:pPr>
        <w:pStyle w:val="PargrafodaLista"/>
        <w:tabs>
          <w:tab w:val="left" w:pos="1701"/>
        </w:tabs>
        <w:spacing w:after="12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EA6">
        <w:rPr>
          <w:rFonts w:ascii="Times New Roman" w:hAnsi="Times New Roman" w:cs="Times New Roman"/>
          <w:color w:val="000000" w:themeColor="text1"/>
          <w:sz w:val="24"/>
          <w:szCs w:val="24"/>
        </w:rPr>
        <w:t>Preencher, imprimir, assinar e entregar junto à secretaria do Programa de Pós-graduação em Gestão Organizacional, os documentos constantes nos Anexos I; II e III da presente resolução;</w:t>
      </w:r>
    </w:p>
    <w:p w:rsidR="007D1D08" w:rsidRPr="00F91F7D" w:rsidRDefault="008A2093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D1D0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s alunos que recebem bolsas com recursos públicos, seja 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egral ou parcial, devem adicionalmente</w:t>
      </w:r>
      <w:r w:rsidR="007D1D0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D1D08" w:rsidRDefault="007D1D08" w:rsidP="00FD3911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0B09E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cumprido, nos prazos regimentais e legais</w:t>
      </w:r>
      <w:r w:rsidR="00035809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8A2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agência financiadora, bem como do P</w:t>
      </w:r>
      <w:r w:rsidR="00035809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rograma</w:t>
      </w:r>
      <w:r w:rsidR="00BF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Pós-graduação em Gestão Organizacional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todas as obrigações relativas ao contrato envolvendo a bolsa (relatórios, atividades de trabalho, dentre outros).</w:t>
      </w:r>
    </w:p>
    <w:p w:rsidR="00630FFA" w:rsidRDefault="00630FFA" w:rsidP="00FD3911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Devem apresentar junto à secretaria do Programa</w:t>
      </w:r>
      <w:r w:rsidR="00BF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Pós-graduação em Gestão Organizacional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comprovação de remessa dos documentos citados no item anterior para a agência financiadora, bem como uma cópia de tais documentos</w:t>
      </w:r>
      <w:r w:rsidR="0088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meio impresso e digital para devido arquivamento.</w:t>
      </w:r>
    </w:p>
    <w:p w:rsidR="00D96F02" w:rsidRDefault="00D96F02" w:rsidP="00C47C81">
      <w:pPr>
        <w:pStyle w:val="PargrafodaLista"/>
        <w:spacing w:before="120" w:after="120" w:line="24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FDD" w:rsidRDefault="00017FDD" w:rsidP="00FD391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composição da Banca Examinadora </w:t>
      </w:r>
      <w:r w:rsidR="00D96F02" w:rsidRPr="00D96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Trabalho de Conclusão do Mestrado – Modalidade Dissertação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A17D9E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Banca Examinadora do Trabalho de Conclusão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constituída pelos seguintes membros: </w:t>
      </w:r>
    </w:p>
    <w:p w:rsidR="00017FDD" w:rsidRPr="00F05F03" w:rsidRDefault="00017FDD" w:rsidP="00FD3911">
      <w:pPr>
        <w:pStyle w:val="PargrafodaLista"/>
        <w:numPr>
          <w:ilvl w:val="1"/>
          <w:numId w:val="1"/>
        </w:numPr>
        <w:spacing w:before="120" w:after="120" w:line="240" w:lineRule="auto"/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Orientador; </w:t>
      </w:r>
    </w:p>
    <w:p w:rsidR="00017FDD" w:rsidRPr="00F05F03" w:rsidRDefault="00017FDD" w:rsidP="00FD3911">
      <w:pPr>
        <w:pStyle w:val="PargrafodaLista"/>
        <w:numPr>
          <w:ilvl w:val="1"/>
          <w:numId w:val="1"/>
        </w:numPr>
        <w:spacing w:before="120" w:after="120" w:line="240" w:lineRule="auto"/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Coorientador (se houver); </w:t>
      </w:r>
    </w:p>
    <w:p w:rsidR="00017FDD" w:rsidRPr="00F05F03" w:rsidRDefault="00017FDD" w:rsidP="00FD3911">
      <w:pPr>
        <w:pStyle w:val="PargrafodaLista"/>
        <w:numPr>
          <w:ilvl w:val="1"/>
          <w:numId w:val="1"/>
        </w:numPr>
        <w:spacing w:before="120" w:after="120" w:line="240" w:lineRule="auto"/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Membro interno da Banca, portador do grau de doutor, pertencente ao quadro de docentes do Programa </w:t>
      </w:r>
      <w:r w:rsidR="00AB7C8A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de Pós-graduação</w:t>
      </w: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Gestão Organizacional da UFG; </w:t>
      </w:r>
    </w:p>
    <w:p w:rsidR="00017FDD" w:rsidRPr="00F05F03" w:rsidRDefault="00017FDD" w:rsidP="00FD3911">
      <w:pPr>
        <w:pStyle w:val="PargrafodaLista"/>
        <w:numPr>
          <w:ilvl w:val="1"/>
          <w:numId w:val="1"/>
        </w:numPr>
        <w:spacing w:before="120" w:after="120" w:line="240" w:lineRule="auto"/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Membro externo da Banca, portador do grau de doutor, não pertencente ao quadro de docentes d</w:t>
      </w:r>
      <w:r w:rsidR="003B7CA2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B7C8A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de Pós-graduação em Gestão Organizacional </w:t>
      </w:r>
      <w:r w:rsidR="003B7CA2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UFG. </w:t>
      </w:r>
      <w:r w:rsidR="002B5E7B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recomendado que </w:t>
      </w:r>
      <w:r w:rsidR="00625A6B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</w:t>
      </w:r>
      <w:r w:rsidR="002B5E7B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seja pertencente ao quadro de docentes de outro Programa de </w:t>
      </w:r>
      <w:r w:rsidR="002B5E7B" w:rsidRPr="00F05F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Stricto Sensu</w:t>
      </w:r>
      <w:r w:rsidR="002B5E7B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7FDD" w:rsidRPr="00F05F03" w:rsidRDefault="00017FDD" w:rsidP="00FD3911">
      <w:pPr>
        <w:pStyle w:val="PargrafodaLista"/>
        <w:numPr>
          <w:ilvl w:val="0"/>
          <w:numId w:val="1"/>
        </w:numPr>
        <w:spacing w:before="120" w:after="120" w:line="240" w:lineRule="auto"/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Suplente</w:t>
      </w:r>
      <w:r w:rsidR="002B5E7B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membro interno da Banca</w:t>
      </w: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portador do grau de doutor, pertencente ao quadro de docentes do </w:t>
      </w:r>
      <w:r w:rsidR="00AB7C8A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de Pós-graduação em Gestão Organizacional </w:t>
      </w:r>
      <w:r w:rsidR="002B5E7B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da UFG;</w:t>
      </w:r>
    </w:p>
    <w:p w:rsidR="002B5E7B" w:rsidRPr="00F05F03" w:rsidRDefault="002B5E7B" w:rsidP="00FD3911">
      <w:pPr>
        <w:pStyle w:val="PargrafodaLista"/>
        <w:numPr>
          <w:ilvl w:val="0"/>
          <w:numId w:val="1"/>
        </w:numPr>
        <w:spacing w:before="120" w:after="120" w:line="240" w:lineRule="auto"/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Suplente de membro externo da Banca, portador do grau de doutor, não pertencente ao quadro de docentes do </w:t>
      </w:r>
      <w:r w:rsidR="00AB7C8A"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Programa de Pós-graduação em Gestão Organizacional</w:t>
      </w: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UFG. É recomendado que seja pertencente ao quadro de docentes de outro Programa de </w:t>
      </w:r>
      <w:r w:rsidRPr="00F05F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Stricto Sensu</w:t>
      </w:r>
      <w:r w:rsidRPr="00F05F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E7B" w:rsidRPr="00F91F7D" w:rsidRDefault="002B5E7B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hipótese de coorientadores virem a participar de 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Banca Examinadora do </w:t>
      </w:r>
      <w:r w:rsidR="00D96F02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estes não serão considerados para efeito de integralização do número de componentes.</w:t>
      </w:r>
    </w:p>
    <w:p w:rsidR="00017FDD" w:rsidRPr="00F91F7D" w:rsidRDefault="002B5E7B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ualquer solicitação de modificação, na composição da Banca Examinadora, será deliberada pel</w:t>
      </w:r>
      <w:r w:rsidR="007E2D8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D8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Coordenadoria Colegiada de Pós-Graduação (CPG) 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B7C8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</w:t>
      </w:r>
      <w:r w:rsidR="00AB7C8A">
        <w:rPr>
          <w:rFonts w:ascii="Times New Roman" w:hAnsi="Times New Roman" w:cs="Times New Roman"/>
          <w:color w:val="000000" w:themeColor="text1"/>
          <w:sz w:val="24"/>
          <w:szCs w:val="24"/>
        </w:rPr>
        <w:t>de Pós-graduação</w:t>
      </w:r>
      <w:r w:rsidR="00AB7C8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Gestão Organizacional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45A48" w:rsidRPr="00F91F7D" w:rsidRDefault="00C45A48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recomendado que pelo menos um membro, excetuando o orientador, da Banca Examinadora, tenha participado do Exame de Qualificação.</w:t>
      </w:r>
    </w:p>
    <w:p w:rsidR="008946F2" w:rsidRPr="00F91F7D" w:rsidRDefault="008946F2" w:rsidP="00FD3911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A17D9E">
        <w:rPr>
          <w:rFonts w:ascii="Times New Roman" w:hAnsi="Times New Roman" w:cs="Times New Roman"/>
          <w:b/>
          <w:color w:val="000000" w:themeColor="text1"/>
        </w:rPr>
        <w:t xml:space="preserve">Art. </w:t>
      </w:r>
      <w:r w:rsidR="00A17D9E" w:rsidRPr="00A17D9E">
        <w:rPr>
          <w:rFonts w:ascii="Times New Roman" w:hAnsi="Times New Roman" w:cs="Times New Roman"/>
          <w:b/>
          <w:color w:val="000000" w:themeColor="text1"/>
        </w:rPr>
        <w:t>7</w:t>
      </w:r>
      <w:r w:rsidR="00B064CF">
        <w:rPr>
          <w:rFonts w:ascii="Times New Roman" w:hAnsi="Times New Roman" w:cs="Times New Roman"/>
          <w:b/>
          <w:color w:val="000000" w:themeColor="text1"/>
        </w:rPr>
        <w:t>º</w:t>
      </w:r>
      <w:r w:rsidRPr="00F91F7D">
        <w:rPr>
          <w:rFonts w:ascii="Times New Roman" w:hAnsi="Times New Roman" w:cs="Times New Roman"/>
          <w:color w:val="000000" w:themeColor="text1"/>
        </w:rPr>
        <w:t xml:space="preserve"> A participação do membro externo poderá ser feita em uma das seguintes modalidades: </w:t>
      </w:r>
    </w:p>
    <w:p w:rsidR="008946F2" w:rsidRPr="00F91F7D" w:rsidRDefault="00070A7A" w:rsidP="00FD3911">
      <w:pPr>
        <w:pStyle w:val="CM6"/>
        <w:numPr>
          <w:ilvl w:val="0"/>
          <w:numId w:val="7"/>
        </w:numPr>
        <w:tabs>
          <w:tab w:val="left" w:pos="7092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F91F7D">
        <w:rPr>
          <w:rFonts w:ascii="Times New Roman" w:hAnsi="Times New Roman" w:cs="Times New Roman"/>
          <w:color w:val="000000" w:themeColor="text1"/>
        </w:rPr>
        <w:t>Presencial: o membro externo participa pesso</w:t>
      </w:r>
      <w:r w:rsidR="00AB7C8A">
        <w:rPr>
          <w:rFonts w:ascii="Times New Roman" w:hAnsi="Times New Roman" w:cs="Times New Roman"/>
          <w:color w:val="000000" w:themeColor="text1"/>
        </w:rPr>
        <w:t>almente d</w:t>
      </w:r>
      <w:r w:rsidR="00625A6B">
        <w:rPr>
          <w:rFonts w:ascii="Times New Roman" w:hAnsi="Times New Roman" w:cs="Times New Roman"/>
          <w:color w:val="000000" w:themeColor="text1"/>
        </w:rPr>
        <w:t xml:space="preserve">o Exame de Defesa do </w:t>
      </w:r>
      <w:r w:rsidR="00D96F02">
        <w:rPr>
          <w:rFonts w:ascii="Times New Roman" w:hAnsi="Times New Roman" w:cs="Times New Roman"/>
          <w:color w:val="000000" w:themeColor="text1"/>
        </w:rPr>
        <w:t>Trabalho de Conclusão do Mestrado – Modalidade Dissertação</w:t>
      </w:r>
      <w:r w:rsidR="00D96F02" w:rsidRPr="00F91F7D">
        <w:rPr>
          <w:rFonts w:ascii="Times New Roman" w:hAnsi="Times New Roman" w:cs="Times New Roman"/>
          <w:color w:val="000000" w:themeColor="text1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</w:rPr>
        <w:t>e, não havendo verba</w:t>
      </w:r>
      <w:r w:rsidR="00AB7C8A">
        <w:rPr>
          <w:rFonts w:ascii="Times New Roman" w:hAnsi="Times New Roman" w:cs="Times New Roman"/>
          <w:color w:val="000000" w:themeColor="text1"/>
        </w:rPr>
        <w:t xml:space="preserve"> do </w:t>
      </w:r>
      <w:r w:rsidR="00AB7C8A" w:rsidRPr="00F91F7D">
        <w:rPr>
          <w:rFonts w:ascii="Times New Roman" w:hAnsi="Times New Roman" w:cs="Times New Roman"/>
          <w:color w:val="000000" w:themeColor="text1"/>
        </w:rPr>
        <w:t xml:space="preserve">Programa </w:t>
      </w:r>
      <w:r w:rsidR="00AB7C8A">
        <w:rPr>
          <w:rFonts w:ascii="Times New Roman" w:hAnsi="Times New Roman" w:cs="Times New Roman"/>
          <w:color w:val="000000" w:themeColor="text1"/>
        </w:rPr>
        <w:t>de Pós-graduação</w:t>
      </w:r>
      <w:r w:rsidR="00AB7C8A" w:rsidRPr="00F91F7D">
        <w:rPr>
          <w:rFonts w:ascii="Times New Roman" w:hAnsi="Times New Roman" w:cs="Times New Roman"/>
          <w:color w:val="000000" w:themeColor="text1"/>
        </w:rPr>
        <w:t xml:space="preserve"> em Gestão Organizacional</w:t>
      </w:r>
      <w:r w:rsidRPr="00F91F7D">
        <w:rPr>
          <w:rFonts w:ascii="Times New Roman" w:hAnsi="Times New Roman" w:cs="Times New Roman"/>
          <w:color w:val="000000" w:themeColor="text1"/>
        </w:rPr>
        <w:t xml:space="preserve">, </w:t>
      </w:r>
      <w:r w:rsidR="00AB7C8A">
        <w:rPr>
          <w:rFonts w:ascii="Times New Roman" w:hAnsi="Times New Roman" w:cs="Times New Roman"/>
          <w:color w:val="000000" w:themeColor="text1"/>
        </w:rPr>
        <w:t xml:space="preserve">o mesmo </w:t>
      </w:r>
      <w:r w:rsidRPr="00F91F7D">
        <w:rPr>
          <w:rFonts w:ascii="Times New Roman" w:hAnsi="Times New Roman" w:cs="Times New Roman"/>
          <w:color w:val="000000" w:themeColor="text1"/>
        </w:rPr>
        <w:t xml:space="preserve">cobrirá todas as suas despesas de transporte, alimentação e hospedagem, sem nenhum ônus para </w:t>
      </w:r>
      <w:r w:rsidR="00AB7C8A" w:rsidRPr="00F91F7D">
        <w:rPr>
          <w:rFonts w:ascii="Times New Roman" w:hAnsi="Times New Roman" w:cs="Times New Roman"/>
          <w:color w:val="000000" w:themeColor="text1"/>
        </w:rPr>
        <w:t xml:space="preserve">Programa </w:t>
      </w:r>
      <w:r w:rsidR="00AB7C8A">
        <w:rPr>
          <w:rFonts w:ascii="Times New Roman" w:hAnsi="Times New Roman" w:cs="Times New Roman"/>
          <w:color w:val="000000" w:themeColor="text1"/>
        </w:rPr>
        <w:t>de Pós-graduação</w:t>
      </w:r>
      <w:r w:rsidR="00AB7C8A" w:rsidRPr="00F91F7D">
        <w:rPr>
          <w:rFonts w:ascii="Times New Roman" w:hAnsi="Times New Roman" w:cs="Times New Roman"/>
          <w:color w:val="000000" w:themeColor="text1"/>
        </w:rPr>
        <w:t xml:space="preserve"> em Gestão Organizacional</w:t>
      </w:r>
      <w:r w:rsidRPr="00F91F7D">
        <w:rPr>
          <w:rFonts w:ascii="Times New Roman" w:hAnsi="Times New Roman" w:cs="Times New Roman"/>
          <w:color w:val="000000" w:themeColor="text1"/>
        </w:rPr>
        <w:t xml:space="preserve"> ou para a UFG</w:t>
      </w:r>
      <w:r w:rsidR="008946F2" w:rsidRPr="00F91F7D">
        <w:rPr>
          <w:rFonts w:ascii="Times New Roman" w:hAnsi="Times New Roman" w:cs="Times New Roman"/>
          <w:color w:val="000000" w:themeColor="text1"/>
        </w:rPr>
        <w:t>;</w:t>
      </w:r>
    </w:p>
    <w:p w:rsidR="008946F2" w:rsidRPr="00F91F7D" w:rsidRDefault="008946F2" w:rsidP="00FD3911">
      <w:pPr>
        <w:pStyle w:val="CM6"/>
        <w:numPr>
          <w:ilvl w:val="0"/>
          <w:numId w:val="7"/>
        </w:numPr>
        <w:tabs>
          <w:tab w:val="left" w:pos="7092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F91F7D">
        <w:rPr>
          <w:rFonts w:ascii="Times New Roman" w:hAnsi="Times New Roman" w:cs="Times New Roman"/>
          <w:color w:val="000000" w:themeColor="text1"/>
        </w:rPr>
        <w:t>Por Teleconferência: o membro externo pa</w:t>
      </w:r>
      <w:r w:rsidR="00625A6B">
        <w:rPr>
          <w:rFonts w:ascii="Times New Roman" w:hAnsi="Times New Roman" w:cs="Times New Roman"/>
          <w:color w:val="000000" w:themeColor="text1"/>
        </w:rPr>
        <w:t xml:space="preserve">rticipa do Exame de </w:t>
      </w:r>
      <w:r w:rsidR="00D96F02">
        <w:rPr>
          <w:rFonts w:ascii="Times New Roman" w:hAnsi="Times New Roman" w:cs="Times New Roman"/>
          <w:color w:val="000000" w:themeColor="text1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</w:rPr>
        <w:t xml:space="preserve">, à distância, por internet, caso haja condições de realizar este procedimento na UFG e na instituição de origem; </w:t>
      </w:r>
    </w:p>
    <w:p w:rsidR="008946F2" w:rsidRDefault="00070A7A" w:rsidP="00FD3911">
      <w:pPr>
        <w:pStyle w:val="CM6"/>
        <w:numPr>
          <w:ilvl w:val="0"/>
          <w:numId w:val="7"/>
        </w:numPr>
        <w:tabs>
          <w:tab w:val="left" w:pos="7092"/>
        </w:tabs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F91F7D">
        <w:rPr>
          <w:rFonts w:ascii="Times New Roman" w:hAnsi="Times New Roman" w:cs="Times New Roman"/>
          <w:color w:val="000000" w:themeColor="text1"/>
        </w:rPr>
        <w:t>Não</w:t>
      </w:r>
      <w:r w:rsidR="00F2322E">
        <w:rPr>
          <w:rFonts w:ascii="Times New Roman" w:hAnsi="Times New Roman" w:cs="Times New Roman"/>
          <w:color w:val="000000" w:themeColor="text1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</w:rPr>
        <w:t xml:space="preserve">presencial: em caráter, excepcional mediante aprovação do CPG, o membro externo apresenta seu parecer e suas questões sobre o trabalho do aluno, por escrito, em uma Ficha de Avaliação </w:t>
      </w:r>
      <w:r w:rsidRPr="00F91F7D">
        <w:rPr>
          <w:rFonts w:ascii="Times New Roman" w:hAnsi="Times New Roman" w:cs="Times New Roman"/>
          <w:color w:val="000000" w:themeColor="text1"/>
        </w:rPr>
        <w:lastRenderedPageBreak/>
        <w:t xml:space="preserve">padronizada, </w:t>
      </w:r>
      <w:r w:rsidR="00AB7C8A">
        <w:rPr>
          <w:rFonts w:ascii="Times New Roman" w:hAnsi="Times New Roman" w:cs="Times New Roman"/>
          <w:color w:val="000000" w:themeColor="text1"/>
        </w:rPr>
        <w:t xml:space="preserve">oportunamente </w:t>
      </w:r>
      <w:r w:rsidRPr="00F91F7D">
        <w:rPr>
          <w:rFonts w:ascii="Times New Roman" w:hAnsi="Times New Roman" w:cs="Times New Roman"/>
          <w:color w:val="000000" w:themeColor="text1"/>
        </w:rPr>
        <w:t>elaborada pelo CPG do Mestrado em Gestão Organizacional</w:t>
      </w:r>
      <w:r w:rsidR="008946F2" w:rsidRPr="00F91F7D">
        <w:rPr>
          <w:rFonts w:ascii="Times New Roman" w:hAnsi="Times New Roman" w:cs="Times New Roman"/>
          <w:color w:val="000000" w:themeColor="text1"/>
        </w:rPr>
        <w:t xml:space="preserve">. </w:t>
      </w:r>
    </w:p>
    <w:p w:rsidR="00D96F02" w:rsidRPr="00D96F02" w:rsidRDefault="00D96F02" w:rsidP="00D96F02">
      <w:pPr>
        <w:rPr>
          <w:lang w:eastAsia="pt-BR"/>
        </w:rPr>
      </w:pPr>
    </w:p>
    <w:p w:rsidR="00017FDD" w:rsidRPr="00F91F7D" w:rsidRDefault="00017FDD" w:rsidP="00FD391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 procedimentos preliminares à Defesa da Dissertação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832388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O aluno</w:t>
      </w:r>
      <w:r w:rsidR="002B5E7B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>deverá redigir o seu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282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Dissertação,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segui</w:t>
      </w:r>
      <w:r w:rsidR="00F9028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do as Normas Técnicas de Redação estabelecidas pelo Colegiado,</w:t>
      </w:r>
      <w:r w:rsidR="001B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constantes no Anexo IV da presente resolução.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7FDD" w:rsidRPr="00AB7C8A" w:rsidRDefault="00017FDD" w:rsidP="00FD3911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A17D9E">
        <w:rPr>
          <w:rFonts w:ascii="Times New Roman" w:hAnsi="Times New Roman" w:cs="Times New Roman"/>
          <w:b/>
          <w:color w:val="000000" w:themeColor="text1"/>
        </w:rPr>
        <w:t xml:space="preserve">Art. </w:t>
      </w:r>
      <w:r w:rsidR="00832388" w:rsidRPr="00A17D9E">
        <w:rPr>
          <w:rFonts w:ascii="Times New Roman" w:hAnsi="Times New Roman" w:cs="Times New Roman"/>
          <w:b/>
          <w:color w:val="000000" w:themeColor="text1"/>
        </w:rPr>
        <w:t>9</w:t>
      </w:r>
      <w:r w:rsidRPr="00A17D9E">
        <w:rPr>
          <w:rFonts w:ascii="Times New Roman" w:hAnsi="Times New Roman" w:cs="Times New Roman"/>
          <w:b/>
          <w:color w:val="000000" w:themeColor="text1"/>
        </w:rPr>
        <w:t>º</w:t>
      </w:r>
      <w:r w:rsidRPr="00F91F7D">
        <w:rPr>
          <w:rFonts w:ascii="Times New Roman" w:hAnsi="Times New Roman" w:cs="Times New Roman"/>
          <w:color w:val="000000" w:themeColor="text1"/>
        </w:rPr>
        <w:t xml:space="preserve"> Caberá ao aluno </w:t>
      </w:r>
      <w:proofErr w:type="gramStart"/>
      <w:r w:rsidRPr="00F91F7D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F91F7D">
        <w:rPr>
          <w:rFonts w:ascii="Times New Roman" w:hAnsi="Times New Roman" w:cs="Times New Roman"/>
          <w:color w:val="000000" w:themeColor="text1"/>
        </w:rPr>
        <w:t xml:space="preserve"> responsabilidade de reproduzir e entrega</w:t>
      </w:r>
      <w:r w:rsidR="00625A6B">
        <w:rPr>
          <w:rFonts w:ascii="Times New Roman" w:hAnsi="Times New Roman" w:cs="Times New Roman"/>
          <w:color w:val="000000" w:themeColor="text1"/>
        </w:rPr>
        <w:t xml:space="preserve">r um exemplar de seu </w:t>
      </w:r>
      <w:r w:rsidR="00F90282">
        <w:rPr>
          <w:rFonts w:ascii="Times New Roman" w:hAnsi="Times New Roman" w:cs="Times New Roman"/>
          <w:color w:val="000000" w:themeColor="text1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</w:rPr>
        <w:t>, para cada membro da Banca Examinadora, com antecedência de 1 (um) mês, em relação à</w:t>
      </w:r>
      <w:r w:rsidR="00625A6B">
        <w:rPr>
          <w:rFonts w:ascii="Times New Roman" w:hAnsi="Times New Roman" w:cs="Times New Roman"/>
          <w:color w:val="000000" w:themeColor="text1"/>
        </w:rPr>
        <w:t xml:space="preserve"> data de defesa</w:t>
      </w:r>
      <w:r w:rsidR="00AB7C8A">
        <w:rPr>
          <w:rFonts w:ascii="Times New Roman" w:hAnsi="Times New Roman" w:cs="Times New Roman"/>
          <w:color w:val="000000" w:themeColor="text1"/>
        </w:rPr>
        <w:t xml:space="preserve">, </w:t>
      </w:r>
      <w:r w:rsidR="00AB7C8A">
        <w:rPr>
          <w:rFonts w:ascii="Times New Roman" w:hAnsi="Times New Roman" w:cs="Times New Roman"/>
        </w:rPr>
        <w:t>podendo ser este exemplar ser em meio digital mediante anuência do (s) membro (s) envolvido (s).</w:t>
      </w:r>
    </w:p>
    <w:p w:rsidR="008946F2" w:rsidRPr="00F91F7D" w:rsidRDefault="008946F2" w:rsidP="00FD3911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A17D9E">
        <w:rPr>
          <w:rFonts w:ascii="Times New Roman" w:hAnsi="Times New Roman" w:cs="Times New Roman"/>
          <w:b/>
          <w:color w:val="000000" w:themeColor="text1"/>
        </w:rPr>
        <w:t>Parágrafo único</w:t>
      </w:r>
      <w:r w:rsidR="00F05F03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AB7C8A">
        <w:rPr>
          <w:rFonts w:ascii="Times New Roman" w:hAnsi="Times New Roman" w:cs="Times New Roman"/>
        </w:rPr>
        <w:t xml:space="preserve">Deverá ser entregue </w:t>
      </w:r>
      <w:r w:rsidR="00AB7C8A" w:rsidRPr="009E78A2">
        <w:rPr>
          <w:rFonts w:ascii="Times New Roman" w:hAnsi="Times New Roman" w:cs="Times New Roman"/>
        </w:rPr>
        <w:t>na Secretaria do Programa</w:t>
      </w:r>
      <w:r w:rsidR="00D7357E">
        <w:rPr>
          <w:rFonts w:ascii="Times New Roman" w:hAnsi="Times New Roman" w:cs="Times New Roman"/>
        </w:rPr>
        <w:t xml:space="preserve"> de Pós-graduação em Gestão Organizacional</w:t>
      </w:r>
      <w:r w:rsidR="00AB7C8A">
        <w:rPr>
          <w:rFonts w:ascii="Times New Roman" w:hAnsi="Times New Roman" w:cs="Times New Roman"/>
        </w:rPr>
        <w:t xml:space="preserve"> um exemplar em meio digital (CD-ROM – Identificado com o nome do aluno), juntamente como Anexo I (</w:t>
      </w:r>
      <w:r w:rsidR="00AB7C8A" w:rsidRPr="007B685F">
        <w:rPr>
          <w:rFonts w:ascii="Times New Roman" w:hAnsi="Times New Roman" w:cs="Times New Roman"/>
          <w:i/>
        </w:rPr>
        <w:t>CHECK LIST</w:t>
      </w:r>
      <w:r w:rsidR="00AB7C8A">
        <w:rPr>
          <w:rFonts w:ascii="Times New Roman" w:hAnsi="Times New Roman" w:cs="Times New Roman"/>
          <w:i/>
        </w:rPr>
        <w:t>)</w:t>
      </w:r>
      <w:r w:rsidR="00AB7C8A">
        <w:rPr>
          <w:rFonts w:ascii="Times New Roman" w:hAnsi="Times New Roman" w:cs="Times New Roman"/>
        </w:rPr>
        <w:t>, Anexo II e Anexo III</w:t>
      </w:r>
      <w:r w:rsidR="00AB7C8A">
        <w:rPr>
          <w:rFonts w:ascii="Times New Roman" w:hAnsi="Times New Roman" w:cs="Times New Roman"/>
          <w:i/>
        </w:rPr>
        <w:t xml:space="preserve"> </w:t>
      </w:r>
      <w:r w:rsidR="00AB7C8A">
        <w:rPr>
          <w:rFonts w:ascii="Times New Roman" w:hAnsi="Times New Roman" w:cs="Times New Roman"/>
        </w:rPr>
        <w:t>(constantes</w:t>
      </w:r>
      <w:r w:rsidR="00AB7C8A" w:rsidRPr="007B685F">
        <w:rPr>
          <w:rFonts w:ascii="Times New Roman" w:hAnsi="Times New Roman" w:cs="Times New Roman"/>
        </w:rPr>
        <w:t xml:space="preserve"> ao final desta resolução)</w:t>
      </w:r>
      <w:r w:rsidR="00AB7C8A">
        <w:rPr>
          <w:rFonts w:ascii="Times New Roman" w:hAnsi="Times New Roman" w:cs="Times New Roman"/>
        </w:rPr>
        <w:t xml:space="preserve">, que deverão ser </w:t>
      </w:r>
      <w:r w:rsidR="00D979C4">
        <w:rPr>
          <w:rFonts w:ascii="Times New Roman" w:hAnsi="Times New Roman" w:cs="Times New Roman"/>
        </w:rPr>
        <w:t>preenchidos</w:t>
      </w:r>
      <w:r w:rsidR="00AB7C8A">
        <w:rPr>
          <w:rFonts w:ascii="Times New Roman" w:hAnsi="Times New Roman" w:cs="Times New Roman"/>
        </w:rPr>
        <w:t>, impresso</w:t>
      </w:r>
      <w:r w:rsidR="00D979C4">
        <w:rPr>
          <w:rFonts w:ascii="Times New Roman" w:hAnsi="Times New Roman" w:cs="Times New Roman"/>
        </w:rPr>
        <w:t>s</w:t>
      </w:r>
      <w:r w:rsidR="00AB7C8A">
        <w:rPr>
          <w:rFonts w:ascii="Times New Roman" w:hAnsi="Times New Roman" w:cs="Times New Roman"/>
        </w:rPr>
        <w:t xml:space="preserve"> e assinados.</w:t>
      </w:r>
    </w:p>
    <w:p w:rsidR="008946F2" w:rsidRDefault="008946F2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32388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Defesa do </w:t>
      </w:r>
      <w:r w:rsidR="006252B0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6252B0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deverá ocorre</w:t>
      </w:r>
      <w:r w:rsidR="006252B0">
        <w:rPr>
          <w:rFonts w:ascii="Times New Roman" w:hAnsi="Times New Roman" w:cs="Times New Roman"/>
          <w:color w:val="000000" w:themeColor="text1"/>
          <w:sz w:val="24"/>
          <w:szCs w:val="24"/>
        </w:rPr>
        <w:t>r no prazo máximo de sessenta (3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0) dias, contados da entrega dos exemplares na Secretaria.</w:t>
      </w:r>
    </w:p>
    <w:p w:rsidR="00017FDD" w:rsidRPr="00F91F7D" w:rsidRDefault="00017FDD" w:rsidP="00FD391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funcio</w:t>
      </w:r>
      <w:r w:rsidR="00625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namento da Defesa do Trabalho de Conclusão</w:t>
      </w:r>
    </w:p>
    <w:p w:rsidR="008946F2" w:rsidRPr="00F91F7D" w:rsidRDefault="008946F2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Defesa do </w:t>
      </w:r>
      <w:r w:rsidR="000F6831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0F6831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será realizada publicamente, em local, data e horário divulgados previamente pela Secretaria do Programa.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8946F2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Defesa do </w:t>
      </w:r>
      <w:r w:rsidR="000F6831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0F6831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terá início com a abertura da sessão pelo Presidente da Banca Examinadora, o qual passará, em seguida, a palavra ao aluno para sua apresentação oral.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</w:t>
      </w:r>
      <w:r w:rsidR="00F05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0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Banca Examinadora será o orientador e, na sua ausência justificada, o coordenador do Programa de Mestrado em Gestão Organizacional ou um membro do Colegiado.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E43262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alu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fará uma apresentação oral do seu </w:t>
      </w:r>
      <w:r w:rsidR="000F6831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perante a Banca Examinadora, com duração máxima de 30 minutos.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E43262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Presidente da Banca Examinadora, em seguida, passará a palavra aos membros da Banca, para que apresentem suas apreciações sobre </w:t>
      </w:r>
      <w:r w:rsidR="000F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Trabalho </w:t>
      </w:r>
      <w:r w:rsidR="000F68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seguinte ordem: membro externo, membro interno, coorientador (se houver), orientador. </w:t>
      </w:r>
    </w:p>
    <w:p w:rsidR="00E43262" w:rsidRDefault="00E43262" w:rsidP="00FD3911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A17D9E">
        <w:rPr>
          <w:rFonts w:ascii="Times New Roman" w:hAnsi="Times New Roman" w:cs="Times New Roman"/>
          <w:b/>
          <w:color w:val="000000" w:themeColor="text1"/>
        </w:rPr>
        <w:t>§1º</w:t>
      </w:r>
      <w:r w:rsidRPr="00F91F7D">
        <w:rPr>
          <w:rFonts w:ascii="Times New Roman" w:hAnsi="Times New Roman" w:cs="Times New Roman"/>
          <w:color w:val="000000" w:themeColor="text1"/>
        </w:rPr>
        <w:t xml:space="preserve"> Caso o membro externo seja da modalidade </w:t>
      </w:r>
      <w:proofErr w:type="gramStart"/>
      <w:r w:rsidRPr="00F91F7D">
        <w:rPr>
          <w:rFonts w:ascii="Times New Roman" w:hAnsi="Times New Roman" w:cs="Times New Roman"/>
          <w:color w:val="000000" w:themeColor="text1"/>
        </w:rPr>
        <w:t>não-presencial</w:t>
      </w:r>
      <w:proofErr w:type="gramEnd"/>
      <w:r w:rsidRPr="00F91F7D">
        <w:rPr>
          <w:rFonts w:ascii="Times New Roman" w:hAnsi="Times New Roman" w:cs="Times New Roman"/>
          <w:color w:val="000000" w:themeColor="text1"/>
        </w:rPr>
        <w:t>, o Presidente da Banca abrirá o envelope contendo a Ficha de Avaliação, preenchida e enviada pelo membro externo, e passará à leitura das suas questões e suges</w:t>
      </w:r>
      <w:r w:rsidR="000F6831">
        <w:rPr>
          <w:rFonts w:ascii="Times New Roman" w:hAnsi="Times New Roman" w:cs="Times New Roman"/>
          <w:color w:val="000000" w:themeColor="text1"/>
        </w:rPr>
        <w:t>tões sobre o trabalho do aluno.</w:t>
      </w:r>
    </w:p>
    <w:p w:rsidR="000F6831" w:rsidRPr="000F6831" w:rsidRDefault="000F6831" w:rsidP="000F6831">
      <w:pPr>
        <w:jc w:val="both"/>
        <w:rPr>
          <w:sz w:val="24"/>
          <w:lang w:eastAsia="pt-BR"/>
        </w:rPr>
      </w:pPr>
      <w:r w:rsidRPr="000F6831">
        <w:rPr>
          <w:sz w:val="24"/>
          <w:lang w:eastAsia="pt-BR"/>
        </w:rPr>
        <w:tab/>
      </w:r>
      <w:r w:rsidRPr="000F6831">
        <w:rPr>
          <w:sz w:val="24"/>
          <w:lang w:eastAsia="pt-BR"/>
        </w:rPr>
        <w:tab/>
      </w:r>
      <w:r w:rsidRPr="000F6831">
        <w:rPr>
          <w:rFonts w:ascii="Times New Roman" w:hAnsi="Times New Roman" w:cs="Times New Roman"/>
          <w:b/>
          <w:color w:val="000000" w:themeColor="text1"/>
          <w:sz w:val="24"/>
        </w:rPr>
        <w:t xml:space="preserve">§2º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Ficha de Avaliação constante no parágrafo anterior é de caráter sigiloso e deverá ser remetida para o membro externo juntamente com o exemplar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Dissertação, para que o mesmo a preencha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 assine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devolva em tempo hábil para sua utilização na banca.</w:t>
      </w:r>
    </w:p>
    <w:p w:rsidR="00017FDD" w:rsidRPr="00F91F7D" w:rsidRDefault="000F6831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  <w:r w:rsidR="00E43262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haverá limite de duração das apresentações dos membros da Banca Examinadora, nem das respostas do aluno.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aluno responderá às questões e sugestões de cada membro da Banca Examinadora, na ordem em que forem apresentadas.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Após as apreciações de todos os membros, o Presidente solicitará ao aluno e ao público presente que se ausentem da sala, para que a Banca Examinado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delibere sobre o </w:t>
      </w:r>
      <w:r w:rsidR="00D82B6A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625A6B">
        <w:rPr>
          <w:rFonts w:ascii="Times New Roman" w:hAnsi="Times New Roman" w:cs="Times New Roman"/>
          <w:color w:val="000000" w:themeColor="text1"/>
        </w:rPr>
        <w:t>.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Após deliberação dos resultados 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25A6B">
        <w:rPr>
          <w:rFonts w:ascii="Times New Roman" w:hAnsi="Times New Roman" w:cs="Times New Roman"/>
          <w:color w:val="000000" w:themeColor="text1"/>
        </w:rPr>
        <w:t>Trabalho de Conclusão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o Presidente solicitará ao aluno e ao público que retornem à sala, procedendo à leitura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Ata da Defesa do </w:t>
      </w:r>
      <w:r w:rsidR="00D82B6A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</w:t>
      </w:r>
      <w:r w:rsidR="00F05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Alterações solicitadas pe</w:t>
      </w:r>
      <w:r w:rsidR="00164DB0">
        <w:rPr>
          <w:rFonts w:ascii="Times New Roman" w:hAnsi="Times New Roman" w:cs="Times New Roman"/>
          <w:color w:val="000000" w:themeColor="text1"/>
          <w:sz w:val="24"/>
          <w:szCs w:val="24"/>
        </w:rPr>
        <w:t>la Banca Examinadora constarão n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a Folha de Par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>ecer, anexa à Ata de Defesa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devendo ser incorporad</w:t>
      </w:r>
      <w:r w:rsidR="0062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à versão final do </w:t>
      </w:r>
      <w:r w:rsidR="00625A6B">
        <w:rPr>
          <w:rFonts w:ascii="Times New Roman" w:hAnsi="Times New Roman" w:cs="Times New Roman"/>
          <w:color w:val="000000" w:themeColor="text1"/>
        </w:rPr>
        <w:t>Trabalho de Conclusão e entregue junto à secretaria do Programa de Pós-graduação em Gestão Organizacional</w:t>
      </w:r>
      <w:r w:rsidR="00D63D1F">
        <w:rPr>
          <w:rFonts w:ascii="Times New Roman" w:hAnsi="Times New Roman" w:cs="Times New Roman"/>
          <w:color w:val="000000" w:themeColor="text1"/>
        </w:rPr>
        <w:t>.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7FDD" w:rsidRPr="00F91F7D" w:rsidRDefault="00017FDD" w:rsidP="00FD3911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aprovação do aluno e da obtenção do </w:t>
      </w:r>
      <w:r w:rsidR="00BF6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E24F2A"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ítulo</w:t>
      </w: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Mestre</w:t>
      </w:r>
    </w:p>
    <w:p w:rsidR="00AA1533" w:rsidRPr="00F91F7D" w:rsidRDefault="006252B0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Art.18</w:t>
      </w:r>
      <w:r w:rsidR="00B06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result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do julgamento do </w:t>
      </w:r>
      <w:r w:rsidR="00D82B6A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D82B6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</w:t>
      </w:r>
      <w:proofErr w:type="gramStart"/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expresso</w:t>
      </w:r>
      <w:proofErr w:type="gramEnd"/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uma das seguintes avaliações: “Aprovado” ou “Reprovado”.</w:t>
      </w:r>
    </w:p>
    <w:p w:rsidR="00017FDD" w:rsidRPr="00F91F7D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considerado 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provado na Defesa do </w:t>
      </w:r>
      <w:r w:rsidR="00D82B6A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aluno que obtiver aprovação da Banca Examinadora. </w:t>
      </w:r>
    </w:p>
    <w:p w:rsidR="00B00E04" w:rsidRDefault="006252B0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Art.20</w:t>
      </w:r>
      <w:r w:rsidR="00017FDD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BF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obtenção do T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ítulo de Mestre </w:t>
      </w:r>
      <w:r w:rsidR="00164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será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condicionada à incorporação, no </w:t>
      </w:r>
      <w:r w:rsidR="00164DB0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das possíveis sugestões de alterações feitas pela Banca Examinadora durante a Defesa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contudo, caso não sejam feitas tais incorporações, o Trabalho de Conclusão do </w:t>
      </w:r>
      <w:r w:rsidR="00B0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Mestrado – Modalidade Dissertação não terá sua divulgação autorizada pelo CPG junto ao site do programa e nem aos portais atrelados à pós-graduação</w:t>
      </w:r>
      <w:r w:rsidR="00BF6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país ou fora dele</w:t>
      </w:r>
      <w:r w:rsidR="00B0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7FDD" w:rsidRPr="00F91F7D" w:rsidRDefault="00B00E04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7FDD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AA1533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17FDD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aluno deverá entregar a versã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>o final do seu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752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à Secretaria do Programa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formato digital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CD-Rom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impresso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(dois exemplares)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no prazo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3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trinta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A153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dias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, após a data da Defesa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FD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0752" w:rsidRDefault="00B00E04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</w:t>
      </w:r>
      <w:r w:rsidR="0092339D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92339D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8A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O aluno</w:t>
      </w:r>
      <w:r w:rsidR="00CE6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bolsista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além dos itens constantes neste artigo, deverá</w:t>
      </w:r>
      <w:r w:rsidR="00CE68A8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3D1F">
        <w:rPr>
          <w:rFonts w:ascii="Times New Roman" w:hAnsi="Times New Roman" w:cs="Times New Roman"/>
          <w:color w:val="000000" w:themeColor="text1"/>
          <w:sz w:val="24"/>
          <w:szCs w:val="24"/>
        </w:rPr>
        <w:t>dicionalmente entregar junto à secretaria do programa as versões impressas e digitais dos relatórios parciais e final</w:t>
      </w:r>
      <w:r w:rsidR="00AF4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exigidos pela agencia financiadora de sua bolsa, bem como a comprovação da remessa de tais documentos para a mesma.</w:t>
      </w:r>
    </w:p>
    <w:p w:rsidR="00AF4B39" w:rsidRPr="00AF4B39" w:rsidRDefault="00AF4B39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B00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aluno que não entregar tais documentos dentro do prazo previsto junto à secretaria do Programa de Pós-graduação em Gestão Organizacional não terá encaminhada a solicitação de diploma.</w:t>
      </w:r>
    </w:p>
    <w:p w:rsidR="00406E74" w:rsidRDefault="00017FDD" w:rsidP="00FD3911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AA1533"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25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17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 Resolução entra em vigor nesta data. </w:t>
      </w:r>
    </w:p>
    <w:p w:rsidR="00406E74" w:rsidRPr="009E78A2" w:rsidRDefault="00406E74" w:rsidP="00FD3911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Catalão, </w:t>
      </w:r>
      <w:r w:rsidR="00E15812">
        <w:rPr>
          <w:rFonts w:ascii="Times New Roman" w:hAnsi="Times New Roman" w:cs="Times New Roman"/>
        </w:rPr>
        <w:t xml:space="preserve">31 de Janeiro de </w:t>
      </w:r>
      <w:proofErr w:type="gramStart"/>
      <w:r w:rsidR="00E15812">
        <w:rPr>
          <w:rFonts w:ascii="Times New Roman" w:hAnsi="Times New Roman" w:cs="Times New Roman"/>
        </w:rPr>
        <w:t>2017</w:t>
      </w:r>
      <w:proofErr w:type="gramEnd"/>
      <w:r w:rsidRPr="009E78A2">
        <w:rPr>
          <w:rFonts w:ascii="Times New Roman" w:hAnsi="Times New Roman" w:cs="Times New Roman"/>
        </w:rPr>
        <w:t xml:space="preserve"> </w:t>
      </w:r>
    </w:p>
    <w:p w:rsidR="00406E74" w:rsidRPr="009E78A2" w:rsidRDefault="00406E74" w:rsidP="00FD3911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406E74" w:rsidRPr="008D0D6A" w:rsidRDefault="00406E74" w:rsidP="00FD3911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Prof. Dr. Vagner Rosalem</w:t>
      </w:r>
    </w:p>
    <w:p w:rsidR="00406E74" w:rsidRDefault="00406E74" w:rsidP="00FD3911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406E74" w:rsidRPr="008D0D6A" w:rsidRDefault="00406E74" w:rsidP="00FD3911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92339D" w:rsidRPr="00DE6ECA" w:rsidRDefault="00406E74" w:rsidP="00FD3911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E24F2A" w:rsidRDefault="00E24F2A" w:rsidP="00FD39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44027" w:rsidRPr="003F4ECD" w:rsidRDefault="00144027" w:rsidP="00144027">
      <w:pPr>
        <w:jc w:val="center"/>
        <w:rPr>
          <w:rFonts w:cstheme="minorHAnsi"/>
          <w:b/>
        </w:rPr>
      </w:pPr>
      <w:r w:rsidRPr="003F4ECD">
        <w:rPr>
          <w:rFonts w:cstheme="minorHAnsi"/>
          <w:b/>
        </w:rPr>
        <w:lastRenderedPageBreak/>
        <w:t>ANEXO I</w:t>
      </w:r>
    </w:p>
    <w:p w:rsidR="00144027" w:rsidRPr="003F4ECD" w:rsidRDefault="00144027" w:rsidP="00144027">
      <w:pPr>
        <w:jc w:val="center"/>
        <w:rPr>
          <w:rFonts w:cstheme="minorHAnsi"/>
          <w:b/>
        </w:rPr>
      </w:pPr>
      <w:r w:rsidRPr="003F4ECD">
        <w:rPr>
          <w:rFonts w:cstheme="minorHAnsi"/>
          <w:b/>
        </w:rPr>
        <w:t>SOLICITAÇÃO DE AGEN</w:t>
      </w:r>
      <w:r>
        <w:rPr>
          <w:rFonts w:cstheme="minorHAnsi"/>
          <w:b/>
        </w:rPr>
        <w:t>DAMENTO DE BANCA DE DEFESA DE DISSERTAÇÃO DE MESTRADO</w:t>
      </w:r>
      <w:r w:rsidRPr="003F4ECD">
        <w:rPr>
          <w:rFonts w:cstheme="minorHAnsi"/>
          <w:b/>
        </w:rPr>
        <w:t xml:space="preserve"> JUNTO AO PROGRAMA DE PÓS-GRADUAÇÃO EM GESTÃO ORGANIZACIONAL</w:t>
      </w:r>
    </w:p>
    <w:p w:rsidR="00144027" w:rsidRPr="003F4ECD" w:rsidRDefault="00144027" w:rsidP="00144027">
      <w:pPr>
        <w:jc w:val="both"/>
        <w:rPr>
          <w:rFonts w:cstheme="minorHAnsi"/>
        </w:rPr>
      </w:pPr>
      <w:r w:rsidRPr="003F4ECD">
        <w:rPr>
          <w:rFonts w:cstheme="minorHAnsi"/>
        </w:rPr>
        <w:t>Aluno:</w:t>
      </w:r>
      <w:r w:rsidRPr="00FA6D74">
        <w:rPr>
          <w:rFonts w:cstheme="minorHAnsi"/>
          <w:color w:val="FF0000"/>
        </w:rPr>
        <w:t>_______________________________________________________________</w:t>
      </w:r>
    </w:p>
    <w:p w:rsidR="00144027" w:rsidRPr="003F4ECD" w:rsidRDefault="00144027" w:rsidP="00144027">
      <w:pPr>
        <w:jc w:val="both"/>
        <w:rPr>
          <w:rFonts w:cstheme="minorHAnsi"/>
        </w:rPr>
      </w:pPr>
      <w:r w:rsidRPr="003F4ECD">
        <w:rPr>
          <w:rFonts w:cstheme="minorHAnsi"/>
        </w:rPr>
        <w:t>Orientador:</w:t>
      </w:r>
      <w:r w:rsidRPr="00FA6D74">
        <w:rPr>
          <w:rFonts w:cstheme="minorHAnsi"/>
          <w:color w:val="FF0000"/>
        </w:rPr>
        <w:t>___________________________________________________________</w:t>
      </w:r>
    </w:p>
    <w:p w:rsidR="00144027" w:rsidRPr="003F4ECD" w:rsidRDefault="00144027" w:rsidP="00144027">
      <w:pPr>
        <w:jc w:val="both"/>
        <w:rPr>
          <w:rFonts w:cstheme="minorHAnsi"/>
        </w:rPr>
      </w:pPr>
      <w:r w:rsidRPr="003F4ECD">
        <w:rPr>
          <w:rFonts w:cstheme="minorHAnsi"/>
        </w:rPr>
        <w:t>Data solicitada para agendamento:</w:t>
      </w:r>
      <w:r w:rsidRPr="00FA6D74">
        <w:rPr>
          <w:rFonts w:cstheme="minorHAnsi"/>
          <w:color w:val="FF0000"/>
        </w:rPr>
        <w:t>_________</w:t>
      </w:r>
      <w:r w:rsidRPr="003F4ECD">
        <w:rPr>
          <w:rFonts w:cstheme="minorHAnsi"/>
        </w:rPr>
        <w:t>/</w:t>
      </w:r>
      <w:r w:rsidRPr="00FA6D74">
        <w:rPr>
          <w:rFonts w:cstheme="minorHAnsi"/>
          <w:color w:val="FF0000"/>
        </w:rPr>
        <w:t>________</w:t>
      </w:r>
      <w:r w:rsidRPr="003F4ECD">
        <w:rPr>
          <w:rFonts w:cstheme="minorHAnsi"/>
        </w:rPr>
        <w:t>/201</w:t>
      </w:r>
      <w:r w:rsidRPr="00FA6D74">
        <w:rPr>
          <w:rFonts w:cstheme="minorHAnsi"/>
          <w:color w:val="FF0000"/>
        </w:rPr>
        <w:t>____</w:t>
      </w:r>
    </w:p>
    <w:p w:rsidR="00144027" w:rsidRPr="003F4ECD" w:rsidRDefault="00622892" w:rsidP="00144027">
      <w:pPr>
        <w:jc w:val="both"/>
        <w:rPr>
          <w:rFonts w:cstheme="minorHAnsi"/>
        </w:rPr>
      </w:pPr>
      <w:r>
        <w:rPr>
          <w:rFonts w:cstheme="minorHAnsi"/>
        </w:rPr>
        <w:t>Horário s</w:t>
      </w:r>
      <w:r w:rsidR="00144027" w:rsidRPr="003F4ECD">
        <w:rPr>
          <w:rFonts w:cstheme="minorHAnsi"/>
        </w:rPr>
        <w:t xml:space="preserve">olicitado para agendamento: </w:t>
      </w:r>
      <w:r w:rsidR="00144027" w:rsidRPr="00FA6D74">
        <w:rPr>
          <w:rFonts w:cstheme="minorHAnsi"/>
          <w:color w:val="FF0000"/>
        </w:rPr>
        <w:t>________</w:t>
      </w:r>
      <w:r w:rsidR="00144027" w:rsidRPr="003F4ECD">
        <w:rPr>
          <w:rFonts w:cstheme="minorHAnsi"/>
        </w:rPr>
        <w:t>:</w:t>
      </w:r>
      <w:r w:rsidR="00144027" w:rsidRPr="00FA6D74">
        <w:rPr>
          <w:rFonts w:cstheme="minorHAnsi"/>
          <w:color w:val="FF0000"/>
        </w:rPr>
        <w:t>______</w:t>
      </w:r>
      <w:r w:rsidR="00144027" w:rsidRPr="003F4ECD">
        <w:rPr>
          <w:rFonts w:cstheme="minorHAnsi"/>
        </w:rPr>
        <w:t xml:space="preserve"> h</w:t>
      </w:r>
    </w:p>
    <w:p w:rsidR="00144027" w:rsidRPr="003F4ECD" w:rsidRDefault="00144027" w:rsidP="00144027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3F4ECD">
        <w:rPr>
          <w:rFonts w:cstheme="minorHAnsi"/>
          <w:i/>
          <w:color w:val="FF0000"/>
        </w:rPr>
        <w:t>Observações:</w:t>
      </w:r>
    </w:p>
    <w:p w:rsidR="00144027" w:rsidRPr="003F4ECD" w:rsidRDefault="00144027" w:rsidP="00144027">
      <w:pPr>
        <w:spacing w:after="0" w:line="240" w:lineRule="auto"/>
        <w:jc w:val="both"/>
        <w:rPr>
          <w:rFonts w:cstheme="minorHAnsi"/>
        </w:rPr>
      </w:pPr>
      <w:r w:rsidRPr="003F4ECD">
        <w:rPr>
          <w:rFonts w:cstheme="minorHAnsi"/>
          <w:i/>
          <w:color w:val="FF0000"/>
        </w:rPr>
        <w:t xml:space="preserve">Apagar a linhas e preencher os campos acima utilizando o editor de texto compatível. Apagar esta observação também antes da impressão, que deve ser realizada em </w:t>
      </w:r>
      <w:proofErr w:type="gramStart"/>
      <w:r w:rsidRPr="003F4ECD">
        <w:rPr>
          <w:rFonts w:cstheme="minorHAnsi"/>
          <w:i/>
          <w:color w:val="FF0000"/>
        </w:rPr>
        <w:t>2</w:t>
      </w:r>
      <w:proofErr w:type="gramEnd"/>
      <w:r w:rsidRPr="003F4ECD">
        <w:rPr>
          <w:rFonts w:cstheme="minorHAnsi"/>
          <w:i/>
          <w:color w:val="FF0000"/>
        </w:rPr>
        <w:t xml:space="preserve"> vias e serem protocoladas na secretaria do programa</w:t>
      </w:r>
    </w:p>
    <w:p w:rsidR="00144027" w:rsidRPr="003F4ECD" w:rsidRDefault="00144027" w:rsidP="00144027">
      <w:pPr>
        <w:spacing w:after="120"/>
        <w:jc w:val="both"/>
        <w:rPr>
          <w:rFonts w:cstheme="minorHAnsi"/>
        </w:rPr>
      </w:pPr>
    </w:p>
    <w:p w:rsidR="00144027" w:rsidRPr="003F4ECD" w:rsidRDefault="00FA6D74" w:rsidP="00144027">
      <w:pPr>
        <w:spacing w:after="120"/>
        <w:jc w:val="both"/>
        <w:rPr>
          <w:rFonts w:cstheme="minorHAnsi"/>
        </w:rPr>
      </w:pPr>
      <w:r>
        <w:rPr>
          <w:rFonts w:cstheme="minorHAnsi"/>
        </w:rPr>
        <w:t>Em observação à resolução</w:t>
      </w:r>
      <w:r w:rsidR="00144027">
        <w:rPr>
          <w:rFonts w:cstheme="minorHAnsi"/>
        </w:rPr>
        <w:t xml:space="preserve"> Nº 02</w:t>
      </w:r>
      <w:r w:rsidR="00144027" w:rsidRPr="003F4ECD">
        <w:rPr>
          <w:rFonts w:cstheme="minorHAnsi"/>
        </w:rPr>
        <w:t xml:space="preserve"> do CPG – Colegiado do Programa de Pós-graduação em Gestão Organizacional, segue o </w:t>
      </w:r>
      <w:proofErr w:type="spellStart"/>
      <w:r w:rsidR="00144027" w:rsidRPr="003F4ECD">
        <w:rPr>
          <w:rFonts w:cstheme="minorHAnsi"/>
          <w:i/>
        </w:rPr>
        <w:t>check-list</w:t>
      </w:r>
      <w:proofErr w:type="spellEnd"/>
      <w:r w:rsidR="00144027" w:rsidRPr="003F4ECD">
        <w:rPr>
          <w:rFonts w:cstheme="minorHAnsi"/>
        </w:rPr>
        <w:t xml:space="preserve"> que deve ser observado e cumprido pa</w:t>
      </w:r>
      <w:r>
        <w:rPr>
          <w:rFonts w:cstheme="minorHAnsi"/>
        </w:rPr>
        <w:t>ra o agendamento da banca de defesa de dissertação de mestrado</w:t>
      </w:r>
      <w:r w:rsidR="00144027" w:rsidRPr="003F4ECD">
        <w:rPr>
          <w:rFonts w:cstheme="minorHAnsi"/>
        </w:rPr>
        <w:t>.</w:t>
      </w:r>
    </w:p>
    <w:p w:rsidR="00144027" w:rsidRPr="003F4ECD" w:rsidRDefault="00FA6D74" w:rsidP="0014402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 simples protocolo de tal solicitação</w:t>
      </w:r>
      <w:r w:rsidR="00144027" w:rsidRPr="003F4ECD">
        <w:rPr>
          <w:rFonts w:cstheme="minorHAnsi"/>
        </w:rPr>
        <w:t xml:space="preserve"> junto à secretaria do programa não garante o agendamento da banca, uma vez que, tal solicitação é passível de apreciação junto ao colegiado.</w:t>
      </w:r>
    </w:p>
    <w:p w:rsidR="001B7EA6" w:rsidRDefault="001B7EA6" w:rsidP="00FD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SombreamentoClaro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4320"/>
        <w:gridCol w:w="1448"/>
      </w:tblGrid>
      <w:tr w:rsidR="001B7EA6" w:rsidRPr="00955195" w:rsidTr="00625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B7EA6" w:rsidRDefault="001B7EA6" w:rsidP="00FD3911">
            <w:pPr>
              <w:jc w:val="center"/>
              <w:rPr>
                <w:rFonts w:cstheme="minorHAnsi"/>
                <w:bCs w:val="0"/>
                <w:sz w:val="24"/>
              </w:rPr>
            </w:pPr>
            <w:r w:rsidRPr="00955195">
              <w:rPr>
                <w:rFonts w:cstheme="minorHAnsi"/>
                <w:bCs w:val="0"/>
                <w:sz w:val="24"/>
              </w:rPr>
              <w:t>SOLICITAÇÃO DE BANCA DE DEFESA DE DISSERTAÇÃO DE MESTRADO</w:t>
            </w:r>
          </w:p>
          <w:p w:rsidR="001B7EA6" w:rsidRPr="00955195" w:rsidRDefault="001B7EA6" w:rsidP="00FD3911">
            <w:pPr>
              <w:jc w:val="center"/>
              <w:rPr>
                <w:rFonts w:cstheme="minorHAnsi"/>
                <w:bCs w:val="0"/>
                <w:sz w:val="24"/>
              </w:rPr>
            </w:pPr>
            <w:r w:rsidRPr="00DC12E5">
              <w:rPr>
                <w:rFonts w:cstheme="minorHAnsi"/>
                <w:b w:val="0"/>
                <w:i/>
              </w:rPr>
              <w:t>(a serem entregues no ato da solicitação)</w:t>
            </w:r>
          </w:p>
        </w:tc>
      </w:tr>
      <w:tr w:rsidR="00FA6D74" w:rsidRPr="00FA6D74" w:rsidTr="0014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74" w:rsidRPr="00FA6D74" w:rsidRDefault="00FA6D74" w:rsidP="00FA6D74">
            <w:pPr>
              <w:spacing w:after="120"/>
              <w:jc w:val="center"/>
              <w:rPr>
                <w:rFonts w:cstheme="minorHAnsi"/>
                <w:sz w:val="20"/>
              </w:rPr>
            </w:pPr>
            <w:r w:rsidRPr="00FA6D74">
              <w:rPr>
                <w:rFonts w:cstheme="minorHAnsi"/>
                <w:sz w:val="20"/>
              </w:rPr>
              <w:t>ITEM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FA6D74" w:rsidRPr="00FA6D74" w:rsidRDefault="00FA6D74" w:rsidP="00FA6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FA6D74">
              <w:rPr>
                <w:rFonts w:cstheme="minorHAnsi"/>
                <w:b/>
                <w:sz w:val="20"/>
              </w:rPr>
              <w:t>DESCRIÇÃO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FA6D74" w:rsidRPr="00FA6D74" w:rsidRDefault="00FA6D74" w:rsidP="00FA6D7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A6D74">
              <w:rPr>
                <w:rFonts w:cstheme="minorHAnsi"/>
                <w:b/>
              </w:rPr>
              <w:t>STATUS</w:t>
            </w:r>
          </w:p>
        </w:tc>
      </w:tr>
      <w:tr w:rsidR="001B7EA6" w:rsidRPr="00852A4F" w:rsidTr="0014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A6" w:rsidRPr="001077F8" w:rsidRDefault="001B7EA6" w:rsidP="00FD3911">
            <w:pPr>
              <w:spacing w:after="120"/>
              <w:rPr>
                <w:rFonts w:cstheme="minorHAnsi"/>
                <w:b w:val="0"/>
              </w:rPr>
            </w:pPr>
            <w:r w:rsidRPr="001077F8">
              <w:rPr>
                <w:rFonts w:cstheme="minorHAnsi"/>
                <w:b w:val="0"/>
                <w:sz w:val="20"/>
              </w:rPr>
              <w:t>Cópias da dissertação de mestrado a ser defendida.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7918EB" w:rsidRDefault="001B7EA6" w:rsidP="00FD3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61346B">
              <w:rPr>
                <w:rFonts w:cstheme="minorHAnsi"/>
                <w:sz w:val="20"/>
              </w:rPr>
              <w:t xml:space="preserve">Uma </w:t>
            </w:r>
            <w:r>
              <w:rPr>
                <w:rFonts w:cstheme="minorHAnsi"/>
                <w:sz w:val="20"/>
              </w:rPr>
              <w:t>cópia para cada membro da banca, utilizando-se somente a frente do papel</w:t>
            </w:r>
            <w:r w:rsidRPr="0061346B">
              <w:rPr>
                <w:rFonts w:cstheme="minorHAnsi"/>
                <w:sz w:val="20"/>
              </w:rPr>
              <w:t>. Admite-se também a entrega em meio digital para os membros, mediante anuência de cada um.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852A4F" w:rsidRDefault="001B7EA6" w:rsidP="00FD391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7EA6" w:rsidRPr="00852A4F" w:rsidTr="00FA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852A4F" w:rsidRDefault="001B7EA6" w:rsidP="00FD3911">
            <w:pPr>
              <w:spacing w:after="120"/>
              <w:jc w:val="both"/>
              <w:rPr>
                <w:rFonts w:cstheme="minorHAnsi"/>
              </w:rPr>
            </w:pPr>
            <w:r w:rsidRPr="009742B1">
              <w:rPr>
                <w:rFonts w:cstheme="minorHAnsi"/>
                <w:b w:val="0"/>
                <w:sz w:val="20"/>
                <w:szCs w:val="20"/>
              </w:rPr>
              <w:t>Formulário próprio preenchido e assinado pelo orientador e mestrando (indicand</w:t>
            </w:r>
            <w:r>
              <w:rPr>
                <w:rFonts w:cstheme="minorHAnsi"/>
                <w:b w:val="0"/>
                <w:sz w:val="20"/>
                <w:szCs w:val="20"/>
              </w:rPr>
              <w:t>o o CPF de todos os membros da b</w:t>
            </w:r>
            <w:r w:rsidR="00FA6D74">
              <w:rPr>
                <w:rFonts w:cstheme="minorHAnsi"/>
                <w:b w:val="0"/>
                <w:sz w:val="20"/>
                <w:szCs w:val="20"/>
              </w:rPr>
              <w:t>anca)</w:t>
            </w:r>
            <w:r w:rsidRPr="009742B1">
              <w:rPr>
                <w:rFonts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Default="001B7EA6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3A5F">
              <w:rPr>
                <w:rFonts w:cstheme="minorHAnsi"/>
                <w:sz w:val="20"/>
                <w:szCs w:val="20"/>
              </w:rPr>
              <w:t>- Utilizar o modelo constante no Anexo I</w:t>
            </w:r>
            <w:r w:rsidR="009340D1">
              <w:rPr>
                <w:rFonts w:cstheme="minorHAnsi"/>
                <w:sz w:val="20"/>
                <w:szCs w:val="20"/>
              </w:rPr>
              <w:t>I</w:t>
            </w:r>
            <w:r w:rsidR="00160871">
              <w:rPr>
                <w:rFonts w:cstheme="minorHAnsi"/>
                <w:sz w:val="20"/>
                <w:szCs w:val="20"/>
              </w:rPr>
              <w:t>.</w:t>
            </w:r>
          </w:p>
          <w:p w:rsidR="001B7EA6" w:rsidRPr="00852A4F" w:rsidRDefault="001B7EA6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852A4F" w:rsidRDefault="001B7EA6" w:rsidP="00FD391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7EA6" w:rsidRPr="00852A4F" w:rsidTr="0014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A6" w:rsidRPr="00955195" w:rsidRDefault="001B7EA6" w:rsidP="00FD3911">
            <w:pPr>
              <w:spacing w:after="120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Defesa</w:t>
            </w:r>
            <w:r w:rsidRPr="00955195">
              <w:rPr>
                <w:rFonts w:cstheme="minorHAnsi"/>
                <w:b w:val="0"/>
                <w:sz w:val="20"/>
              </w:rPr>
              <w:t xml:space="preserve"> realizada fora do prazo</w:t>
            </w:r>
            <w:r w:rsidR="00FA6D74">
              <w:rPr>
                <w:rFonts w:cstheme="minorHAnsi"/>
                <w:b w:val="0"/>
                <w:sz w:val="20"/>
              </w:rPr>
              <w:t xml:space="preserve"> (acima de 24</w:t>
            </w:r>
            <w:r>
              <w:rPr>
                <w:rFonts w:cstheme="minorHAnsi"/>
                <w:b w:val="0"/>
                <w:sz w:val="20"/>
              </w:rPr>
              <w:t xml:space="preserve"> meses a contar da primeira matrícula)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Default="001B7EA6" w:rsidP="00FD3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955195">
              <w:rPr>
                <w:rFonts w:cstheme="minorHAnsi"/>
                <w:sz w:val="20"/>
              </w:rPr>
              <w:t>Incluir certidão de ata emitida pela secretaria do programa, em que conste a autorização de prorrogação de prazo pelo Colegiado</w:t>
            </w:r>
            <w:r>
              <w:rPr>
                <w:rFonts w:cstheme="minorHAnsi"/>
                <w:sz w:val="20"/>
              </w:rPr>
              <w:t>.</w:t>
            </w:r>
          </w:p>
          <w:p w:rsidR="001B7EA6" w:rsidRPr="00955195" w:rsidRDefault="001B7EA6" w:rsidP="00F4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Para </w:t>
            </w:r>
            <w:r w:rsidR="00F44BD2">
              <w:rPr>
                <w:rFonts w:cstheme="minorHAnsi"/>
                <w:sz w:val="20"/>
              </w:rPr>
              <w:t>defesas</w:t>
            </w:r>
            <w:r>
              <w:rPr>
                <w:rFonts w:cstheme="minorHAnsi"/>
                <w:sz w:val="20"/>
              </w:rPr>
              <w:t xml:space="preserve"> realizadas dentro do prazo de 24 meses a contar da primeira matrícula, não se aplica.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852A4F" w:rsidRDefault="001B7EA6" w:rsidP="00FD391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7EA6" w:rsidRPr="00852A4F" w:rsidTr="00FA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A6" w:rsidRPr="00BC45FA" w:rsidRDefault="001B7EA6" w:rsidP="00FD3911">
            <w:pPr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BC45FA">
              <w:rPr>
                <w:rFonts w:cstheme="minorHAnsi"/>
                <w:b w:val="0"/>
                <w:sz w:val="20"/>
                <w:szCs w:val="20"/>
              </w:rPr>
              <w:t xml:space="preserve">CD </w:t>
            </w:r>
            <w:proofErr w:type="spellStart"/>
            <w:r w:rsidRPr="00BC45FA">
              <w:rPr>
                <w:rFonts w:cstheme="minorHAnsi"/>
                <w:b w:val="0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Identificado com uma etiqueta colada em sua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face não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gravável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com os seguintes dados: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Nome do Aluno e seu </w:t>
            </w:r>
            <w:r w:rsidR="00D921B0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º de matrícula</w:t>
            </w:r>
            <w:r w:rsidR="00D921B0">
              <w:rPr>
                <w:rFonts w:cstheme="minorHAnsi"/>
                <w:sz w:val="20"/>
                <w:szCs w:val="20"/>
              </w:rPr>
              <w:t>;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Título do trabalho</w:t>
            </w:r>
            <w:r w:rsidR="00D921B0">
              <w:rPr>
                <w:rFonts w:cstheme="minorHAnsi"/>
                <w:sz w:val="20"/>
                <w:szCs w:val="20"/>
              </w:rPr>
              <w:t>;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Data da defesa</w:t>
            </w:r>
            <w:r w:rsidR="00D921B0">
              <w:rPr>
                <w:rFonts w:cstheme="minorHAnsi"/>
                <w:sz w:val="20"/>
                <w:szCs w:val="20"/>
              </w:rPr>
              <w:t>;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FA6D74">
              <w:rPr>
                <w:rFonts w:cstheme="minorHAnsi"/>
                <w:sz w:val="20"/>
                <w:szCs w:val="20"/>
              </w:rPr>
              <w:t xml:space="preserve">Nome do </w:t>
            </w:r>
            <w:r>
              <w:rPr>
                <w:rFonts w:cstheme="minorHAnsi"/>
                <w:sz w:val="20"/>
                <w:szCs w:val="20"/>
              </w:rPr>
              <w:t>Orientador</w:t>
            </w:r>
            <w:r w:rsidR="00D921B0">
              <w:rPr>
                <w:rFonts w:cstheme="minorHAnsi"/>
                <w:sz w:val="20"/>
                <w:szCs w:val="20"/>
              </w:rPr>
              <w:t>.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(utilizar editor de texto para o preenchimento legível da etiqueta)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7918EB" w:rsidRPr="00C06806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06806">
              <w:rPr>
                <w:rFonts w:cstheme="minorHAnsi"/>
                <w:b/>
                <w:sz w:val="20"/>
                <w:szCs w:val="20"/>
              </w:rPr>
              <w:t xml:space="preserve">O CD </w:t>
            </w:r>
            <w:proofErr w:type="spellStart"/>
            <w:r w:rsidRPr="00C06806">
              <w:rPr>
                <w:rFonts w:cstheme="minorHAnsi"/>
                <w:b/>
                <w:sz w:val="20"/>
                <w:szCs w:val="20"/>
              </w:rPr>
              <w:t>Roo</w:t>
            </w:r>
            <w:r w:rsidR="00D921B0">
              <w:rPr>
                <w:rFonts w:cstheme="minorHAnsi"/>
                <w:b/>
                <w:sz w:val="20"/>
                <w:szCs w:val="20"/>
              </w:rPr>
              <w:t>m</w:t>
            </w:r>
            <w:proofErr w:type="spellEnd"/>
            <w:r w:rsidRPr="00C06806">
              <w:rPr>
                <w:rFonts w:cstheme="minorHAnsi"/>
                <w:b/>
                <w:sz w:val="20"/>
                <w:szCs w:val="20"/>
              </w:rPr>
              <w:t xml:space="preserve"> deverá conter os seguintes arquivos:</w:t>
            </w:r>
          </w:p>
          <w:p w:rsidR="007918EB" w:rsidRDefault="007918EB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Dissertação completa incluindo seus anexos (</w:t>
            </w:r>
            <w:proofErr w:type="gramStart"/>
            <w:r>
              <w:rPr>
                <w:rFonts w:cstheme="minorHAnsi"/>
                <w:sz w:val="20"/>
                <w:szCs w:val="20"/>
              </w:rPr>
              <w:t>2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arquivos, um no formato .</w:t>
            </w:r>
            <w:proofErr w:type="spellStart"/>
            <w:r>
              <w:rPr>
                <w:rFonts w:cstheme="minorHAnsi"/>
                <w:sz w:val="20"/>
                <w:szCs w:val="20"/>
              </w:rPr>
              <w:t>doc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 outro no formato .</w:t>
            </w:r>
            <w:proofErr w:type="spellStart"/>
            <w:r>
              <w:rPr>
                <w:rFonts w:cstheme="minorHAnsi"/>
                <w:sz w:val="20"/>
                <w:szCs w:val="20"/>
              </w:rPr>
              <w:t>pdf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  <w:r w:rsidR="003F0F74">
              <w:rPr>
                <w:rFonts w:cstheme="minorHAnsi"/>
                <w:sz w:val="20"/>
                <w:szCs w:val="20"/>
              </w:rPr>
              <w:t>;</w:t>
            </w:r>
          </w:p>
          <w:p w:rsidR="00FA6D74" w:rsidRDefault="00BE2C4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2</w:t>
            </w:r>
            <w:r w:rsidR="00FA6D74">
              <w:rPr>
                <w:rFonts w:cstheme="minorHAnsi"/>
                <w:sz w:val="20"/>
                <w:szCs w:val="20"/>
              </w:rPr>
              <w:t>- Cópia</w:t>
            </w:r>
            <w:proofErr w:type="gramEnd"/>
            <w:r w:rsidR="00FA6D74">
              <w:rPr>
                <w:rFonts w:cstheme="minorHAnsi"/>
                <w:sz w:val="20"/>
                <w:szCs w:val="20"/>
              </w:rPr>
              <w:t xml:space="preserve"> digitalizada do diploma de graduação (frente e verso)</w:t>
            </w:r>
            <w:r w:rsidR="0080306E">
              <w:rPr>
                <w:rFonts w:cstheme="minorHAnsi"/>
                <w:sz w:val="20"/>
                <w:szCs w:val="20"/>
              </w:rPr>
              <w:t>;</w:t>
            </w:r>
          </w:p>
          <w:p w:rsidR="00FA6D74" w:rsidRDefault="00BE2C4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A6D74">
              <w:rPr>
                <w:rFonts w:cstheme="minorHAnsi"/>
                <w:sz w:val="20"/>
                <w:szCs w:val="20"/>
              </w:rPr>
              <w:t>- Cópia digitalizada do histórico escolar</w:t>
            </w:r>
            <w:r w:rsidR="0080306E">
              <w:rPr>
                <w:rFonts w:cstheme="minorHAnsi"/>
                <w:sz w:val="20"/>
                <w:szCs w:val="20"/>
              </w:rPr>
              <w:t>;</w:t>
            </w:r>
          </w:p>
          <w:p w:rsidR="00FA6D74" w:rsidRDefault="00BE2C4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4</w:t>
            </w:r>
            <w:r w:rsidR="003F0F74">
              <w:rPr>
                <w:rFonts w:cstheme="minorHAnsi"/>
                <w:sz w:val="20"/>
                <w:szCs w:val="20"/>
              </w:rPr>
              <w:t>- Cópia</w:t>
            </w:r>
            <w:proofErr w:type="gramEnd"/>
            <w:r w:rsidR="003F0F74">
              <w:rPr>
                <w:rFonts w:cstheme="minorHAnsi"/>
                <w:sz w:val="20"/>
                <w:szCs w:val="20"/>
              </w:rPr>
              <w:t xml:space="preserve"> digitalizada do CPF, RG,</w:t>
            </w:r>
            <w:r w:rsidR="006A47C7">
              <w:rPr>
                <w:rFonts w:cstheme="minorHAnsi"/>
                <w:sz w:val="20"/>
                <w:szCs w:val="20"/>
              </w:rPr>
              <w:t xml:space="preserve"> Título de Eleitor, </w:t>
            </w:r>
            <w:r w:rsidR="00FA6D74">
              <w:rPr>
                <w:rFonts w:cstheme="minorHAnsi"/>
                <w:sz w:val="20"/>
                <w:szCs w:val="20"/>
              </w:rPr>
              <w:t>comprovante de quitação eleitoral atualizado</w:t>
            </w:r>
            <w:r w:rsidR="003F0F74">
              <w:rPr>
                <w:rFonts w:cstheme="minorHAnsi"/>
                <w:sz w:val="20"/>
                <w:szCs w:val="20"/>
              </w:rPr>
              <w:t xml:space="preserve"> e cópia </w:t>
            </w:r>
            <w:r w:rsidR="006A47C7">
              <w:rPr>
                <w:rFonts w:cstheme="minorHAnsi"/>
                <w:sz w:val="20"/>
                <w:szCs w:val="20"/>
              </w:rPr>
              <w:t>do comprovante de quitação com o serviço militar</w:t>
            </w:r>
            <w:r w:rsidR="003F0F74">
              <w:rPr>
                <w:rFonts w:cstheme="minorHAnsi"/>
                <w:sz w:val="20"/>
                <w:szCs w:val="20"/>
              </w:rPr>
              <w:t xml:space="preserve"> (alunos do sexo masculino);</w:t>
            </w:r>
          </w:p>
          <w:p w:rsidR="00BE2C44" w:rsidRDefault="00BE2C4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5- </w:t>
            </w:r>
            <w:r w:rsidRPr="00BC45FA">
              <w:rPr>
                <w:rFonts w:cstheme="minorHAnsi"/>
                <w:sz w:val="20"/>
                <w:szCs w:val="20"/>
              </w:rPr>
              <w:t>Comprovante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BC45FA">
              <w:rPr>
                <w:rFonts w:cstheme="minorHAnsi"/>
                <w:sz w:val="20"/>
                <w:szCs w:val="20"/>
              </w:rPr>
              <w:t xml:space="preserve"> digitalizado</w:t>
            </w:r>
            <w:r>
              <w:rPr>
                <w:rFonts w:cstheme="minorHAnsi"/>
                <w:sz w:val="20"/>
                <w:szCs w:val="20"/>
              </w:rPr>
              <w:t xml:space="preserve">s dos trabalhos/artigos e demais atividades </w:t>
            </w:r>
            <w:proofErr w:type="gramStart"/>
            <w:r>
              <w:rPr>
                <w:rFonts w:cstheme="minorHAnsi"/>
                <w:sz w:val="20"/>
                <w:szCs w:val="20"/>
              </w:rPr>
              <w:t>acadêmicas solicitadas/realizadas na disciplina Produção Intelectual</w:t>
            </w:r>
            <w:proofErr w:type="gram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A6D74" w:rsidRDefault="00FA6D7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6- Para alunos bolsistas: </w:t>
            </w:r>
            <w:r w:rsidRPr="009F4CAB">
              <w:rPr>
                <w:rFonts w:cstheme="minorHAnsi"/>
                <w:sz w:val="20"/>
                <w:szCs w:val="20"/>
              </w:rPr>
              <w:t>Cópia de todos os relatórios enviados à agência de fomento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</w:p>
          <w:p w:rsidR="00FA6D74" w:rsidRDefault="003F0F7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c</w:t>
            </w:r>
            <w:r w:rsidR="00FA6D74" w:rsidRPr="009F4CAB">
              <w:rPr>
                <w:rFonts w:cstheme="minorHAnsi"/>
                <w:sz w:val="20"/>
                <w:szCs w:val="20"/>
              </w:rPr>
              <w:t>ópia</w:t>
            </w:r>
            <w:proofErr w:type="gramEnd"/>
            <w:r w:rsidR="00FA6D74" w:rsidRPr="009F4CAB">
              <w:rPr>
                <w:rFonts w:cstheme="minorHAnsi"/>
                <w:sz w:val="20"/>
                <w:szCs w:val="20"/>
              </w:rPr>
              <w:t xml:space="preserve"> de todos os contratos do mestrando com a agência de fomento</w:t>
            </w:r>
            <w:r w:rsidR="0080306E">
              <w:rPr>
                <w:rFonts w:cstheme="minorHAnsi"/>
                <w:sz w:val="20"/>
                <w:szCs w:val="20"/>
              </w:rPr>
              <w:t>.</w:t>
            </w:r>
          </w:p>
          <w:p w:rsidR="00C06806" w:rsidRDefault="00C06806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C06806" w:rsidRDefault="00C06806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 arquivos devem estar devidamente separados em subdiretórios (pastas) ao serem gravados, a saber:</w:t>
            </w:r>
          </w:p>
          <w:p w:rsidR="00BE2C44" w:rsidRPr="00BE2C44" w:rsidRDefault="00BE2C44" w:rsidP="00BE2C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E2C44">
              <w:rPr>
                <w:rFonts w:cstheme="minorHAnsi"/>
                <w:sz w:val="20"/>
                <w:szCs w:val="20"/>
              </w:rPr>
              <w:t>1-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2C44">
              <w:rPr>
                <w:rFonts w:cstheme="minorHAnsi"/>
                <w:sz w:val="20"/>
                <w:szCs w:val="20"/>
              </w:rPr>
              <w:t>DISSERTAÇÃO</w:t>
            </w:r>
            <w:r>
              <w:rPr>
                <w:rFonts w:cstheme="minorHAnsi"/>
                <w:sz w:val="20"/>
                <w:szCs w:val="20"/>
              </w:rPr>
              <w:t xml:space="preserve"> (item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C06806" w:rsidRDefault="00BE2C4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06806">
              <w:rPr>
                <w:rFonts w:cstheme="minorHAnsi"/>
                <w:sz w:val="20"/>
                <w:szCs w:val="20"/>
              </w:rPr>
              <w:t xml:space="preserve">- DOCUMENTOS PESSOAIS (itens </w:t>
            </w:r>
            <w:proofErr w:type="gramStart"/>
            <w:r>
              <w:rPr>
                <w:rFonts w:cstheme="minorHAnsi"/>
                <w:sz w:val="20"/>
                <w:szCs w:val="20"/>
              </w:rPr>
              <w:t>2</w:t>
            </w:r>
            <w:proofErr w:type="gramEnd"/>
            <w:r w:rsidR="00C06806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3 e 4</w:t>
            </w:r>
            <w:r w:rsidR="00C06806">
              <w:rPr>
                <w:rFonts w:cstheme="minorHAnsi"/>
                <w:sz w:val="20"/>
                <w:szCs w:val="20"/>
              </w:rPr>
              <w:t>)</w:t>
            </w:r>
          </w:p>
          <w:p w:rsidR="00C06806" w:rsidRDefault="00BE2C44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06806">
              <w:rPr>
                <w:rFonts w:cstheme="minorHAnsi"/>
                <w:sz w:val="20"/>
                <w:szCs w:val="20"/>
              </w:rPr>
              <w:t>- COMPROVANTES PRODU</w:t>
            </w:r>
            <w:r>
              <w:rPr>
                <w:rFonts w:cstheme="minorHAnsi"/>
                <w:sz w:val="20"/>
                <w:szCs w:val="20"/>
              </w:rPr>
              <w:t>ÇÃO</w:t>
            </w:r>
            <w:r w:rsidR="00C06806">
              <w:rPr>
                <w:rFonts w:cstheme="minorHAnsi"/>
                <w:sz w:val="20"/>
                <w:szCs w:val="20"/>
              </w:rPr>
              <w:t xml:space="preserve"> ACAD</w:t>
            </w:r>
            <w:r>
              <w:rPr>
                <w:rFonts w:cstheme="minorHAnsi"/>
                <w:sz w:val="20"/>
                <w:szCs w:val="20"/>
              </w:rPr>
              <w:t>Ê</w:t>
            </w:r>
            <w:r w:rsidR="00C06806">
              <w:rPr>
                <w:rFonts w:cstheme="minorHAnsi"/>
                <w:sz w:val="20"/>
                <w:szCs w:val="20"/>
              </w:rPr>
              <w:t xml:space="preserve">MICA (item </w:t>
            </w:r>
            <w:proofErr w:type="gramStart"/>
            <w:r>
              <w:rPr>
                <w:rFonts w:cstheme="minorHAnsi"/>
                <w:sz w:val="20"/>
                <w:szCs w:val="20"/>
              </w:rPr>
              <w:t>5</w:t>
            </w:r>
            <w:proofErr w:type="gramEnd"/>
            <w:r w:rsidR="00C06806">
              <w:rPr>
                <w:rFonts w:cstheme="minorHAnsi"/>
                <w:sz w:val="20"/>
                <w:szCs w:val="20"/>
              </w:rPr>
              <w:t>)</w:t>
            </w:r>
          </w:p>
          <w:p w:rsidR="00C06806" w:rsidRPr="00BC45FA" w:rsidRDefault="00BE2C44" w:rsidP="00BE2C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06806">
              <w:rPr>
                <w:rFonts w:cstheme="minorHAnsi"/>
                <w:sz w:val="20"/>
                <w:szCs w:val="20"/>
              </w:rPr>
              <w:t>- RELAT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="00C06806">
              <w:rPr>
                <w:rFonts w:cstheme="minorHAnsi"/>
                <w:sz w:val="20"/>
                <w:szCs w:val="20"/>
              </w:rPr>
              <w:t>RIOS (aplicável apenas para bolsistas)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852A4F" w:rsidRDefault="001B7EA6" w:rsidP="00FD391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B7EA6" w:rsidRPr="00852A4F" w:rsidTr="0014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jc w:val="center"/>
              <w:rPr>
                <w:rFonts w:cstheme="minorHAnsi"/>
                <w:sz w:val="24"/>
              </w:rPr>
            </w:pPr>
            <w:r w:rsidRPr="00DC5E7F">
              <w:rPr>
                <w:rFonts w:cstheme="minorHAnsi"/>
                <w:sz w:val="24"/>
              </w:rPr>
              <w:lastRenderedPageBreak/>
              <w:t>DEMAIS ITENS A SEREM CONFERIDOS PELA SECRETARIA DO PROGRAMA</w:t>
            </w:r>
          </w:p>
          <w:p w:rsidR="001B7EA6" w:rsidRPr="00852A4F" w:rsidRDefault="001B7EA6" w:rsidP="00FD3911">
            <w:pPr>
              <w:jc w:val="center"/>
              <w:rPr>
                <w:rFonts w:cstheme="minorHAnsi"/>
              </w:rPr>
            </w:pPr>
            <w:r w:rsidRPr="00DC12E5">
              <w:rPr>
                <w:rFonts w:cstheme="minorHAnsi"/>
                <w:b w:val="0"/>
                <w:i/>
              </w:rPr>
              <w:t>(a serem entregues no ato da solicitação)</w:t>
            </w:r>
          </w:p>
        </w:tc>
      </w:tr>
      <w:tr w:rsidR="001B7EA6" w:rsidRPr="00DC5E7F" w:rsidTr="006A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C5E7F">
              <w:rPr>
                <w:rFonts w:cstheme="minorHAnsi"/>
                <w:b w:val="0"/>
                <w:sz w:val="20"/>
                <w:szCs w:val="20"/>
              </w:rPr>
              <w:t>Aprovação no exame de qualificação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5E7F">
              <w:rPr>
                <w:rFonts w:cstheme="minorHAnsi"/>
                <w:sz w:val="20"/>
                <w:szCs w:val="20"/>
              </w:rPr>
              <w:t>Verificar no dossiê do mestrando a Ata da Qualificação</w:t>
            </w:r>
            <w:r w:rsidR="007A71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B7EA6" w:rsidRPr="00DC5E7F" w:rsidTr="006A1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C5E7F">
              <w:rPr>
                <w:rFonts w:cstheme="minorHAnsi"/>
                <w:b w:val="0"/>
                <w:sz w:val="20"/>
                <w:szCs w:val="20"/>
              </w:rPr>
              <w:t>Conclusão de 26 créditos disciplinares de acordo com a Resolução 1</w:t>
            </w:r>
            <w:r w:rsidR="006A1541">
              <w:rPr>
                <w:rFonts w:cstheme="minorHAnsi"/>
                <w:b w:val="0"/>
                <w:sz w:val="20"/>
                <w:szCs w:val="20"/>
              </w:rPr>
              <w:t>441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7A713D" w:rsidP="00FD3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1B7EA6" w:rsidRPr="00DC5E7F">
              <w:rPr>
                <w:rFonts w:cstheme="minorHAnsi"/>
                <w:sz w:val="20"/>
                <w:szCs w:val="20"/>
              </w:rPr>
              <w:t>erificar no sistema SISPG o quantitativo de 26 créditos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B7EA6" w:rsidRPr="00DC5E7F" w:rsidTr="006A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C5E7F">
              <w:rPr>
                <w:rFonts w:cstheme="minorHAnsi"/>
                <w:b w:val="0"/>
                <w:sz w:val="20"/>
                <w:szCs w:val="20"/>
              </w:rPr>
              <w:t>Plano de Estudos aprovado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5E7F">
              <w:rPr>
                <w:rFonts w:cstheme="minorHAnsi"/>
                <w:sz w:val="20"/>
                <w:szCs w:val="20"/>
              </w:rPr>
              <w:t>Verificar no dossiê do mestrando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B7EA6" w:rsidRPr="00DC5E7F" w:rsidTr="006A1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C5E7F">
              <w:rPr>
                <w:rFonts w:cstheme="minorHAnsi"/>
                <w:b w:val="0"/>
                <w:sz w:val="20"/>
                <w:szCs w:val="20"/>
              </w:rPr>
              <w:t xml:space="preserve">Formulário de anuência de orientação e/ou coorientação assinado pelo orientador e/ou </w:t>
            </w:r>
            <w:r w:rsidRPr="00DC5E7F">
              <w:rPr>
                <w:rFonts w:cstheme="minorHAnsi"/>
                <w:b w:val="0"/>
                <w:sz w:val="20"/>
                <w:szCs w:val="20"/>
              </w:rPr>
              <w:lastRenderedPageBreak/>
              <w:t>coorientador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5E7F">
              <w:rPr>
                <w:rFonts w:cstheme="minorHAnsi"/>
                <w:sz w:val="20"/>
                <w:szCs w:val="20"/>
              </w:rPr>
              <w:lastRenderedPageBreak/>
              <w:t>Verificar no dossiê do mestrando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1B7EA6" w:rsidRPr="00DC5E7F" w:rsidRDefault="001B7EA6" w:rsidP="00FD391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1B7EA6" w:rsidRPr="00C06806" w:rsidRDefault="001B7EA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C06806">
        <w:rPr>
          <w:rFonts w:cstheme="minorHAnsi"/>
          <w:sz w:val="24"/>
          <w:szCs w:val="28"/>
        </w:rPr>
        <w:lastRenderedPageBreak/>
        <w:t>Verificado em:______/______/201</w:t>
      </w:r>
      <w:r w:rsidR="00C06806" w:rsidRPr="00C06806">
        <w:rPr>
          <w:rFonts w:cstheme="minorHAnsi"/>
          <w:sz w:val="24"/>
          <w:szCs w:val="28"/>
        </w:rPr>
        <w:t>____</w:t>
      </w:r>
    </w:p>
    <w:p w:rsidR="001B7EA6" w:rsidRPr="00C06806" w:rsidRDefault="001B7EA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C06806">
        <w:rPr>
          <w:rFonts w:cstheme="minorHAnsi"/>
          <w:sz w:val="24"/>
          <w:szCs w:val="28"/>
        </w:rPr>
        <w:t>Servidor/Secretaria:_____________________________________________</w:t>
      </w:r>
    </w:p>
    <w:p w:rsidR="001B7EA6" w:rsidRPr="00C06806" w:rsidRDefault="001B7EA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C06806">
        <w:rPr>
          <w:rFonts w:cstheme="minorHAnsi"/>
          <w:sz w:val="24"/>
          <w:szCs w:val="28"/>
        </w:rPr>
        <w:t xml:space="preserve">                                                                  Assinatura</w:t>
      </w:r>
    </w:p>
    <w:p w:rsidR="00C06806" w:rsidRPr="00C06806" w:rsidRDefault="00C0680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1B7EA6" w:rsidRPr="00C06806" w:rsidRDefault="001B7EA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C06806">
        <w:rPr>
          <w:rFonts w:cstheme="minorHAnsi"/>
          <w:sz w:val="24"/>
          <w:szCs w:val="28"/>
        </w:rPr>
        <w:t>Verificado em:______/______/______</w:t>
      </w:r>
    </w:p>
    <w:p w:rsidR="001B7EA6" w:rsidRPr="00C06806" w:rsidRDefault="001B7EA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C06806">
        <w:rPr>
          <w:rFonts w:cstheme="minorHAnsi"/>
          <w:sz w:val="24"/>
          <w:szCs w:val="28"/>
        </w:rPr>
        <w:t>Coordenador:_________________________________________</w:t>
      </w:r>
    </w:p>
    <w:p w:rsidR="001B7EA6" w:rsidRPr="00C06806" w:rsidRDefault="001B7EA6" w:rsidP="00FD3911">
      <w:pPr>
        <w:spacing w:after="0" w:line="240" w:lineRule="auto"/>
        <w:jc w:val="both"/>
        <w:rPr>
          <w:rFonts w:cstheme="minorHAnsi"/>
          <w:sz w:val="24"/>
          <w:szCs w:val="28"/>
        </w:rPr>
      </w:pPr>
      <w:r w:rsidRPr="00C06806">
        <w:rPr>
          <w:rFonts w:cstheme="minorHAnsi"/>
          <w:sz w:val="24"/>
          <w:szCs w:val="28"/>
        </w:rPr>
        <w:t xml:space="preserve">                                                  Assinatura</w:t>
      </w:r>
    </w:p>
    <w:p w:rsidR="001B7EA6" w:rsidRPr="007F4F0A" w:rsidRDefault="001B7EA6" w:rsidP="00FD39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Pr="00DB6379">
        <w:rPr>
          <w:rFonts w:ascii="Times New Roman" w:hAnsi="Times New Roman" w:cs="Times New Roman"/>
          <w:b/>
          <w:sz w:val="28"/>
          <w:szCs w:val="28"/>
        </w:rPr>
        <w:lastRenderedPageBreak/>
        <w:t>Anexo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8C1F9E" w:rsidRDefault="008C1F9E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F4ECD">
        <w:rPr>
          <w:rFonts w:cstheme="minorHAnsi"/>
          <w:bCs/>
        </w:rPr>
        <w:t>Senhor</w:t>
      </w:r>
      <w:r>
        <w:rPr>
          <w:rFonts w:cstheme="minorHAnsi"/>
          <w:bCs/>
        </w:rPr>
        <w:t xml:space="preserve"> </w:t>
      </w:r>
      <w:r w:rsidRPr="003F4ECD">
        <w:rPr>
          <w:rFonts w:cstheme="minorHAnsi"/>
          <w:bCs/>
        </w:rPr>
        <w:t xml:space="preserve">(a) </w:t>
      </w:r>
      <w:proofErr w:type="gramStart"/>
      <w:r w:rsidRPr="003F4ECD">
        <w:rPr>
          <w:rFonts w:cstheme="minorHAnsi"/>
          <w:bCs/>
        </w:rPr>
        <w:t>Coordenador(</w:t>
      </w:r>
      <w:proofErr w:type="gramEnd"/>
      <w:r w:rsidRPr="003F4ECD">
        <w:rPr>
          <w:rFonts w:cstheme="minorHAnsi"/>
          <w:bCs/>
        </w:rPr>
        <w:t xml:space="preserve">a), </w:t>
      </w:r>
    </w:p>
    <w:p w:rsidR="008C1F9E" w:rsidRDefault="008C1F9E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C1F9E" w:rsidRDefault="008C1F9E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</w:t>
      </w:r>
      <w:r w:rsidRPr="003F4ECD">
        <w:rPr>
          <w:rFonts w:cstheme="minorHAnsi"/>
          <w:bCs/>
        </w:rPr>
        <w:t xml:space="preserve">enho solicitar a apreciação dos seguintes Docentes, para a composição da banca </w:t>
      </w:r>
      <w:r>
        <w:rPr>
          <w:rFonts w:cstheme="minorHAnsi"/>
          <w:bCs/>
        </w:rPr>
        <w:t>de defesa de dissertação de mestrado</w:t>
      </w:r>
      <w:r w:rsidRPr="003F4ECD">
        <w:rPr>
          <w:rFonts w:cstheme="minorHAnsi"/>
          <w:bCs/>
        </w:rPr>
        <w:t xml:space="preserve"> do aluno abaixo qualificado:</w:t>
      </w:r>
    </w:p>
    <w:p w:rsidR="008C1F9E" w:rsidRDefault="008C1F9E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C1F9E" w:rsidRDefault="008C1F9E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</w:rPr>
        <w:t>Aluno:</w:t>
      </w:r>
      <w:r w:rsidRPr="00251EA7">
        <w:rPr>
          <w:rFonts w:cstheme="minorHAnsi"/>
          <w:bCs/>
          <w:color w:val="FF0000"/>
        </w:rPr>
        <w:t>____________________________________________________________</w:t>
      </w:r>
    </w:p>
    <w:p w:rsidR="00132E98" w:rsidRDefault="00132E98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32E98">
        <w:rPr>
          <w:rFonts w:cstheme="minorHAnsi"/>
          <w:bCs/>
          <w:color w:val="000000" w:themeColor="text1"/>
        </w:rPr>
        <w:t>Orientador:</w:t>
      </w:r>
      <w:r>
        <w:rPr>
          <w:rFonts w:cstheme="minorHAnsi"/>
          <w:bCs/>
          <w:color w:val="FF0000"/>
        </w:rPr>
        <w:t>________________________________________________________</w:t>
      </w:r>
    </w:p>
    <w:p w:rsidR="008C1F9E" w:rsidRPr="00251EA7" w:rsidRDefault="008C1F9E" w:rsidP="008C1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</w:rPr>
        <w:t>Nº Matrícula:</w:t>
      </w:r>
      <w:r w:rsidRPr="00251EA7">
        <w:rPr>
          <w:rFonts w:cstheme="minorHAnsi"/>
          <w:bCs/>
          <w:color w:val="FF0000"/>
        </w:rPr>
        <w:t xml:space="preserve">____________________ </w:t>
      </w:r>
      <w:r>
        <w:rPr>
          <w:rFonts w:cstheme="minorHAnsi"/>
          <w:bCs/>
        </w:rPr>
        <w:t>CPF:</w:t>
      </w:r>
      <w:r w:rsidRPr="00251EA7">
        <w:rPr>
          <w:rFonts w:cstheme="minorHAnsi"/>
          <w:bCs/>
          <w:color w:val="FF0000"/>
        </w:rPr>
        <w:t>_______</w:t>
      </w:r>
      <w:r>
        <w:rPr>
          <w:rFonts w:cstheme="minorHAnsi"/>
          <w:bCs/>
        </w:rPr>
        <w:t>/</w:t>
      </w:r>
      <w:r w:rsidRPr="00251EA7">
        <w:rPr>
          <w:rFonts w:cstheme="minorHAnsi"/>
          <w:bCs/>
          <w:color w:val="FF0000"/>
        </w:rPr>
        <w:t>_______</w:t>
      </w:r>
      <w:r>
        <w:rPr>
          <w:rFonts w:cstheme="minorHAnsi"/>
          <w:bCs/>
        </w:rPr>
        <w:t>/</w:t>
      </w:r>
      <w:r w:rsidRPr="00251EA7">
        <w:rPr>
          <w:rFonts w:cstheme="minorHAnsi"/>
          <w:bCs/>
          <w:color w:val="FF0000"/>
        </w:rPr>
        <w:t>________</w:t>
      </w:r>
      <w:r>
        <w:rPr>
          <w:rFonts w:cstheme="minorHAnsi"/>
          <w:bCs/>
        </w:rPr>
        <w:t xml:space="preserve"> - </w:t>
      </w:r>
      <w:r w:rsidRPr="00251EA7">
        <w:rPr>
          <w:rFonts w:cstheme="minorHAnsi"/>
          <w:bCs/>
          <w:color w:val="FF0000"/>
        </w:rPr>
        <w:t>______</w:t>
      </w: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5031"/>
      </w:tblGrid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6318">
              <w:rPr>
                <w:b/>
                <w:bCs/>
                <w:color w:val="000000"/>
                <w:sz w:val="20"/>
                <w:szCs w:val="20"/>
              </w:rPr>
              <w:t>ORIENTADOR(</w:t>
            </w:r>
            <w:proofErr w:type="gramEnd"/>
            <w:r w:rsidRPr="00D36318">
              <w:rPr>
                <w:b/>
                <w:bCs/>
                <w:color w:val="000000"/>
                <w:sz w:val="20"/>
                <w:szCs w:val="20"/>
              </w:rPr>
              <w:t>a):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D36318">
              <w:rPr>
                <w:color w:val="000000"/>
                <w:sz w:val="20"/>
                <w:szCs w:val="20"/>
              </w:rPr>
              <w:t>DOUTOR(</w:t>
            </w:r>
            <w:proofErr w:type="gramEnd"/>
            <w:r w:rsidRPr="00D36318">
              <w:rPr>
                <w:color w:val="000000"/>
                <w:sz w:val="20"/>
                <w:szCs w:val="20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ANO OBTENÇÃO TÍTULO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 xml:space="preserve">ENDEREÇO DE </w:t>
            </w:r>
            <w:r w:rsidRPr="00132E98">
              <w:rPr>
                <w:i/>
                <w:color w:val="000000"/>
                <w:sz w:val="20"/>
                <w:szCs w:val="20"/>
              </w:rPr>
              <w:t>E</w:t>
            </w:r>
            <w:r w:rsidR="00132E98" w:rsidRPr="00132E98">
              <w:rPr>
                <w:i/>
                <w:color w:val="000000"/>
                <w:sz w:val="20"/>
                <w:szCs w:val="20"/>
              </w:rPr>
              <w:t>-</w:t>
            </w:r>
            <w:r w:rsidRPr="00132E98">
              <w:rPr>
                <w:i/>
                <w:color w:val="000000"/>
                <w:sz w:val="20"/>
                <w:szCs w:val="20"/>
              </w:rPr>
              <w:t>MAIL</w:t>
            </w:r>
            <w:r w:rsidRPr="00D3631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318">
              <w:rPr>
                <w:b/>
                <w:bCs/>
                <w:color w:val="000000"/>
                <w:sz w:val="20"/>
                <w:szCs w:val="20"/>
              </w:rPr>
              <w:t xml:space="preserve">MEMBRO INTERNO </w:t>
            </w:r>
            <w:proofErr w:type="gramStart"/>
            <w:r w:rsidRPr="00D3631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D3631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D36318">
              <w:rPr>
                <w:color w:val="000000"/>
                <w:sz w:val="20"/>
                <w:szCs w:val="20"/>
              </w:rPr>
              <w:t>DOUTOR(</w:t>
            </w:r>
            <w:proofErr w:type="gramEnd"/>
            <w:r w:rsidRPr="00D36318">
              <w:rPr>
                <w:color w:val="000000"/>
                <w:sz w:val="20"/>
                <w:szCs w:val="20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 xml:space="preserve">ENDEREÇO DE </w:t>
            </w:r>
            <w:r w:rsidRPr="00132E98">
              <w:rPr>
                <w:i/>
                <w:color w:val="000000"/>
                <w:sz w:val="20"/>
                <w:szCs w:val="20"/>
              </w:rPr>
              <w:t>E</w:t>
            </w:r>
            <w:r w:rsidR="00132E98" w:rsidRPr="00132E98">
              <w:rPr>
                <w:i/>
                <w:color w:val="000000"/>
                <w:sz w:val="20"/>
                <w:szCs w:val="20"/>
              </w:rPr>
              <w:t>-</w:t>
            </w:r>
            <w:r w:rsidRPr="00132E98">
              <w:rPr>
                <w:i/>
                <w:color w:val="000000"/>
                <w:sz w:val="20"/>
                <w:szCs w:val="20"/>
              </w:rPr>
              <w:t>MAIL</w:t>
            </w:r>
            <w:r w:rsidRPr="00D3631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318">
              <w:rPr>
                <w:b/>
                <w:bCs/>
                <w:color w:val="000000"/>
                <w:sz w:val="20"/>
                <w:szCs w:val="20"/>
              </w:rPr>
              <w:t>MEMBRO EXTERNO: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D36318">
              <w:rPr>
                <w:color w:val="000000"/>
                <w:sz w:val="20"/>
                <w:szCs w:val="20"/>
              </w:rPr>
              <w:t>DOUTOR(</w:t>
            </w:r>
            <w:proofErr w:type="gramEnd"/>
            <w:r w:rsidRPr="00D36318">
              <w:rPr>
                <w:color w:val="000000"/>
                <w:sz w:val="20"/>
                <w:szCs w:val="20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lastRenderedPageBreak/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 xml:space="preserve">ENDEREÇO DE </w:t>
            </w:r>
            <w:r w:rsidRPr="00132E98">
              <w:rPr>
                <w:i/>
                <w:color w:val="000000"/>
                <w:sz w:val="20"/>
                <w:szCs w:val="20"/>
              </w:rPr>
              <w:t>E</w:t>
            </w:r>
            <w:r w:rsidR="00132E98" w:rsidRPr="00132E98">
              <w:rPr>
                <w:i/>
                <w:color w:val="000000"/>
                <w:sz w:val="20"/>
                <w:szCs w:val="20"/>
              </w:rPr>
              <w:t>-</w:t>
            </w:r>
            <w:r w:rsidRPr="00132E98">
              <w:rPr>
                <w:i/>
                <w:color w:val="000000"/>
                <w:sz w:val="20"/>
                <w:szCs w:val="20"/>
              </w:rPr>
              <w:t>MAIL</w:t>
            </w:r>
            <w:r w:rsidRPr="00D3631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318">
              <w:rPr>
                <w:b/>
                <w:bCs/>
                <w:color w:val="000000"/>
                <w:sz w:val="20"/>
                <w:szCs w:val="20"/>
              </w:rPr>
              <w:t>SUPLENTE INTERNO: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D36318">
              <w:rPr>
                <w:color w:val="000000"/>
                <w:sz w:val="20"/>
                <w:szCs w:val="20"/>
              </w:rPr>
              <w:t>DOUTOR(</w:t>
            </w:r>
            <w:proofErr w:type="gramEnd"/>
            <w:r w:rsidRPr="00D36318">
              <w:rPr>
                <w:color w:val="000000"/>
                <w:sz w:val="20"/>
                <w:szCs w:val="20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 xml:space="preserve">ENDEREÇO DE </w:t>
            </w:r>
            <w:r w:rsidRPr="00132E98">
              <w:rPr>
                <w:i/>
                <w:color w:val="000000"/>
                <w:sz w:val="20"/>
                <w:szCs w:val="20"/>
              </w:rPr>
              <w:t>E</w:t>
            </w:r>
            <w:r w:rsidR="00132E98" w:rsidRPr="00132E98">
              <w:rPr>
                <w:i/>
                <w:color w:val="000000"/>
                <w:sz w:val="20"/>
                <w:szCs w:val="20"/>
              </w:rPr>
              <w:t>-</w:t>
            </w:r>
            <w:r w:rsidRPr="00132E98">
              <w:rPr>
                <w:i/>
                <w:color w:val="000000"/>
                <w:sz w:val="20"/>
                <w:szCs w:val="20"/>
              </w:rPr>
              <w:t>MAIL</w:t>
            </w:r>
            <w:r w:rsidRPr="00D3631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318">
              <w:rPr>
                <w:b/>
                <w:bCs/>
                <w:color w:val="000000"/>
                <w:sz w:val="20"/>
                <w:szCs w:val="20"/>
              </w:rPr>
              <w:t>SUPLENTE EXTERNO: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D36318">
              <w:rPr>
                <w:color w:val="000000"/>
                <w:sz w:val="20"/>
                <w:szCs w:val="20"/>
              </w:rPr>
              <w:t>DOUTOR(</w:t>
            </w:r>
            <w:proofErr w:type="gramEnd"/>
            <w:r w:rsidRPr="00D36318">
              <w:rPr>
                <w:color w:val="000000"/>
                <w:sz w:val="20"/>
                <w:szCs w:val="20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 xml:space="preserve">ENDEREÇO DE </w:t>
            </w:r>
            <w:r w:rsidRPr="00132E98">
              <w:rPr>
                <w:i/>
                <w:color w:val="000000"/>
                <w:sz w:val="20"/>
                <w:szCs w:val="20"/>
              </w:rPr>
              <w:t>E</w:t>
            </w:r>
            <w:r w:rsidR="00132E98" w:rsidRPr="00132E98">
              <w:rPr>
                <w:i/>
                <w:color w:val="000000"/>
                <w:sz w:val="20"/>
                <w:szCs w:val="20"/>
              </w:rPr>
              <w:t>-</w:t>
            </w:r>
            <w:r w:rsidRPr="00132E98">
              <w:rPr>
                <w:i/>
                <w:color w:val="000000"/>
                <w:sz w:val="20"/>
                <w:szCs w:val="20"/>
              </w:rPr>
              <w:t>MAIL</w:t>
            </w:r>
            <w:r w:rsidRPr="00D3631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1F9E" w:rsidRPr="00D36318" w:rsidTr="00C30E13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36318">
              <w:rPr>
                <w:color w:val="000000"/>
                <w:sz w:val="20"/>
                <w:szCs w:val="20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C1F9E" w:rsidRPr="00D36318" w:rsidRDefault="008C1F9E" w:rsidP="00C30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C1F9E" w:rsidRDefault="008C1F9E" w:rsidP="008C1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F4ECD">
        <w:rPr>
          <w:rFonts w:cstheme="minorHAnsi"/>
          <w:bCs/>
          <w:sz w:val="20"/>
          <w:szCs w:val="20"/>
        </w:rPr>
        <w:t xml:space="preserve">Intitulada: </w:t>
      </w:r>
    </w:p>
    <w:p w:rsidR="008C1F9E" w:rsidRPr="00251EA7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0"/>
          <w:szCs w:val="20"/>
        </w:rPr>
      </w:pPr>
      <w:r w:rsidRPr="00251EA7">
        <w:rPr>
          <w:rFonts w:cstheme="minorHAnsi"/>
          <w:bCs/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F4ECD">
        <w:rPr>
          <w:rFonts w:cstheme="minorHAnsi"/>
          <w:bCs/>
          <w:sz w:val="20"/>
          <w:szCs w:val="20"/>
        </w:rPr>
        <w:t xml:space="preserve">A ser realizada </w:t>
      </w:r>
      <w:r w:rsidR="00132E98">
        <w:rPr>
          <w:rFonts w:cstheme="minorHAnsi"/>
          <w:bCs/>
          <w:color w:val="FF0000"/>
          <w:sz w:val="20"/>
          <w:szCs w:val="20"/>
        </w:rPr>
        <w:t xml:space="preserve">em </w:t>
      </w:r>
      <w:bookmarkStart w:id="1" w:name="_GoBack"/>
      <w:bookmarkEnd w:id="1"/>
      <w:r w:rsidRPr="00251EA7">
        <w:rPr>
          <w:rFonts w:cstheme="minorHAnsi"/>
          <w:bCs/>
          <w:color w:val="FF0000"/>
          <w:sz w:val="20"/>
          <w:szCs w:val="20"/>
        </w:rPr>
        <w:t>______/______/</w:t>
      </w:r>
      <w:r w:rsidRPr="003F4ECD">
        <w:rPr>
          <w:rFonts w:cstheme="minorHAnsi"/>
          <w:bCs/>
          <w:sz w:val="20"/>
          <w:szCs w:val="20"/>
        </w:rPr>
        <w:t>201</w:t>
      </w:r>
      <w:r w:rsidRPr="00251EA7">
        <w:rPr>
          <w:rFonts w:cstheme="minorHAnsi"/>
          <w:bCs/>
          <w:color w:val="FF0000"/>
          <w:sz w:val="20"/>
          <w:szCs w:val="20"/>
        </w:rPr>
        <w:t>____</w:t>
      </w:r>
      <w:r w:rsidRPr="003F4ECD">
        <w:rPr>
          <w:rFonts w:cstheme="minorHAnsi"/>
          <w:bCs/>
          <w:sz w:val="20"/>
          <w:szCs w:val="20"/>
        </w:rPr>
        <w:t xml:space="preserve">, às </w:t>
      </w:r>
      <w:r w:rsidRPr="00251EA7">
        <w:rPr>
          <w:rFonts w:cstheme="minorHAnsi"/>
          <w:bCs/>
          <w:color w:val="FF0000"/>
          <w:sz w:val="20"/>
          <w:szCs w:val="20"/>
        </w:rPr>
        <w:t>___________</w:t>
      </w:r>
      <w:r w:rsidRPr="003F4ECD">
        <w:rPr>
          <w:rFonts w:cstheme="minorHAnsi"/>
          <w:bCs/>
          <w:sz w:val="20"/>
          <w:szCs w:val="20"/>
        </w:rPr>
        <w:t>horas.</w:t>
      </w: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F4ECD">
        <w:rPr>
          <w:rFonts w:cstheme="minorHAnsi"/>
          <w:bCs/>
          <w:sz w:val="20"/>
          <w:szCs w:val="20"/>
        </w:rPr>
        <w:t xml:space="preserve">Catalão, </w:t>
      </w:r>
      <w:r w:rsidRPr="00251EA7">
        <w:rPr>
          <w:rFonts w:cstheme="minorHAnsi"/>
          <w:bCs/>
          <w:color w:val="FF0000"/>
          <w:sz w:val="20"/>
          <w:szCs w:val="20"/>
        </w:rPr>
        <w:t>____</w:t>
      </w:r>
      <w:r w:rsidRPr="003F4ECD">
        <w:rPr>
          <w:rFonts w:cstheme="minorHAnsi"/>
          <w:bCs/>
          <w:sz w:val="20"/>
          <w:szCs w:val="20"/>
        </w:rPr>
        <w:t>/</w:t>
      </w:r>
      <w:r w:rsidRPr="00251EA7">
        <w:rPr>
          <w:rFonts w:cstheme="minorHAnsi"/>
          <w:bCs/>
          <w:color w:val="FF0000"/>
          <w:sz w:val="20"/>
          <w:szCs w:val="20"/>
        </w:rPr>
        <w:t>_____</w:t>
      </w:r>
      <w:r w:rsidRPr="003F4ECD">
        <w:rPr>
          <w:rFonts w:cstheme="minorHAnsi"/>
          <w:bCs/>
          <w:sz w:val="20"/>
          <w:szCs w:val="20"/>
        </w:rPr>
        <w:t>/201</w:t>
      </w:r>
      <w:r w:rsidRPr="00251EA7">
        <w:rPr>
          <w:rFonts w:cstheme="minorHAnsi"/>
          <w:bCs/>
          <w:color w:val="FF0000"/>
          <w:sz w:val="20"/>
          <w:szCs w:val="20"/>
        </w:rPr>
        <w:t>____</w:t>
      </w:r>
      <w:r w:rsidRPr="003F4ECD">
        <w:rPr>
          <w:rFonts w:cstheme="minorHAnsi"/>
          <w:bCs/>
          <w:sz w:val="20"/>
          <w:szCs w:val="20"/>
        </w:rPr>
        <w:t>.</w:t>
      </w: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F4ECD">
        <w:rPr>
          <w:rFonts w:cstheme="minorHAnsi"/>
          <w:bCs/>
          <w:sz w:val="20"/>
          <w:szCs w:val="20"/>
        </w:rPr>
        <w:t>Atenciosamente,</w:t>
      </w: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3F4ECD">
        <w:rPr>
          <w:rFonts w:cstheme="minorHAnsi"/>
          <w:bCs/>
          <w:sz w:val="20"/>
          <w:szCs w:val="20"/>
        </w:rPr>
        <w:t>_________________________________________________________________</w:t>
      </w:r>
    </w:p>
    <w:p w:rsidR="008C1F9E" w:rsidRPr="003F4ECD" w:rsidRDefault="008C1F9E" w:rsidP="008C1F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3F4ECD">
        <w:rPr>
          <w:rFonts w:cstheme="minorHAnsi"/>
          <w:bCs/>
          <w:sz w:val="20"/>
          <w:szCs w:val="20"/>
        </w:rPr>
        <w:t>Professor-Orientador</w:t>
      </w:r>
    </w:p>
    <w:p w:rsidR="008C1F9E" w:rsidRPr="00425CF1" w:rsidRDefault="008C1F9E" w:rsidP="008C1F9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C1F9E" w:rsidRPr="00425CF1" w:rsidRDefault="008C1F9E" w:rsidP="008C1F9E">
      <w:pPr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proofErr w:type="spellStart"/>
      <w:r w:rsidRPr="00425CF1">
        <w:rPr>
          <w:rFonts w:ascii="Times New Roman" w:hAnsi="Times New Roman" w:cs="Times New Roman"/>
          <w:i/>
          <w:color w:val="FF0000"/>
          <w:sz w:val="24"/>
          <w:szCs w:val="28"/>
        </w:rPr>
        <w:lastRenderedPageBreak/>
        <w:t>Obs</w:t>
      </w:r>
      <w:proofErr w:type="spellEnd"/>
      <w:r w:rsidRPr="00425CF1">
        <w:rPr>
          <w:rFonts w:ascii="Times New Roman" w:hAnsi="Times New Roman" w:cs="Times New Roman"/>
          <w:i/>
          <w:color w:val="FF0000"/>
          <w:sz w:val="24"/>
          <w:szCs w:val="28"/>
        </w:rPr>
        <w:t>: Preencher todos os campos</w:t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acima </w:t>
      </w:r>
      <w:r w:rsidRPr="00425CF1">
        <w:rPr>
          <w:rFonts w:ascii="Times New Roman" w:hAnsi="Times New Roman" w:cs="Times New Roman"/>
          <w:i/>
          <w:color w:val="FF0000"/>
          <w:sz w:val="24"/>
          <w:szCs w:val="28"/>
        </w:rPr>
        <w:t>apagando as linhas tracejadas e utilizando editor de textos compatível. Ao final remover esta observação também</w:t>
      </w:r>
    </w:p>
    <w:p w:rsidR="001B7EA6" w:rsidRDefault="001B7EA6" w:rsidP="00FD39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A6" w:rsidRDefault="001B7EA6" w:rsidP="00FD39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41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400040" cy="2115709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A6" w:rsidRDefault="001B7EA6" w:rsidP="00FD39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A6" w:rsidRDefault="001B7EA6" w:rsidP="00FD39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A6" w:rsidRDefault="001B7EA6" w:rsidP="00FD39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A6" w:rsidRDefault="001B7EA6" w:rsidP="00FD391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EA6" w:rsidRDefault="001B7EA6" w:rsidP="00FD391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82B6A" w:rsidRPr="00D82B6A" w:rsidRDefault="00D82B6A" w:rsidP="00D82B6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ANEXO</w:t>
      </w:r>
      <w:r w:rsidR="008C1F9E">
        <w:rPr>
          <w:rFonts w:ascii="Times New Roman" w:hAnsi="Times New Roman" w:cs="Times New Roman"/>
          <w:b/>
          <w:color w:val="000000" w:themeColor="text1"/>
        </w:rPr>
        <w:t xml:space="preserve"> III</w:t>
      </w:r>
    </w:p>
    <w:p w:rsidR="00D82B6A" w:rsidRPr="00D82B6A" w:rsidRDefault="00D82B6A" w:rsidP="00D82B6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2B6A">
        <w:rPr>
          <w:rFonts w:ascii="Times New Roman" w:hAnsi="Times New Roman" w:cs="Times New Roman"/>
          <w:b/>
          <w:color w:val="000000" w:themeColor="text1"/>
        </w:rPr>
        <w:t xml:space="preserve"> Normas Técnicas para Redação do Trabalho de Conclusão do Mestrado – Modalidade Dissertação</w:t>
      </w:r>
    </w:p>
    <w:p w:rsidR="00D82B6A" w:rsidRPr="00F91F7D" w:rsidRDefault="00D82B6A" w:rsidP="00D82B6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</w:t>
      </w:r>
      <w:r w:rsidR="00896F2F">
        <w:rPr>
          <w:rFonts w:ascii="Times New Roman" w:hAnsi="Times New Roman" w:cs="Times New Roman"/>
          <w:b/>
          <w:color w:val="000000" w:themeColor="text1"/>
        </w:rPr>
        <w:t xml:space="preserve"> Especificações do</w:t>
      </w:r>
      <w:r w:rsidR="00D82B6A" w:rsidRPr="00F91F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96F2F" w:rsidRPr="00D82B6A">
        <w:rPr>
          <w:rFonts w:ascii="Times New Roman" w:hAnsi="Times New Roman" w:cs="Times New Roman"/>
          <w:b/>
          <w:color w:val="000000" w:themeColor="text1"/>
        </w:rPr>
        <w:t>Trabalho de Conclusão do Mestrado – Modalidade Dissertação</w:t>
      </w:r>
      <w:r w:rsidR="00D82B6A" w:rsidRPr="00F91F7D">
        <w:rPr>
          <w:rFonts w:ascii="Times New Roman" w:hAnsi="Times New Roman" w:cs="Times New Roman"/>
          <w:b/>
          <w:color w:val="000000" w:themeColor="text1"/>
        </w:rPr>
        <w:t>: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1. Espaço entre linhas: 1,5; Tipo de Fonte: Times New Roman; Tamanho: 12.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 Parágrafo: 1,25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3. Margens: Margem </w:t>
      </w:r>
      <w:r w:rsidR="00D82B6A">
        <w:rPr>
          <w:rFonts w:ascii="Times New Roman" w:hAnsi="Times New Roman" w:cs="Times New Roman"/>
          <w:color w:val="000000" w:themeColor="text1"/>
        </w:rPr>
        <w:t xml:space="preserve">superior e </w:t>
      </w:r>
      <w:r w:rsidR="00D82B6A" w:rsidRPr="00F91F7D">
        <w:rPr>
          <w:rFonts w:ascii="Times New Roman" w:hAnsi="Times New Roman" w:cs="Times New Roman"/>
          <w:color w:val="000000" w:themeColor="text1"/>
        </w:rPr>
        <w:t>esquerda</w:t>
      </w:r>
      <w:r w:rsidR="00D82B6A">
        <w:rPr>
          <w:rFonts w:ascii="Times New Roman" w:hAnsi="Times New Roman" w:cs="Times New Roman"/>
          <w:color w:val="000000" w:themeColor="text1"/>
        </w:rPr>
        <w:t xml:space="preserve"> com </w:t>
      </w:r>
      <w:proofErr w:type="gramStart"/>
      <w:r w:rsidR="00D82B6A">
        <w:rPr>
          <w:rFonts w:ascii="Times New Roman" w:hAnsi="Times New Roman" w:cs="Times New Roman"/>
          <w:color w:val="000000" w:themeColor="text1"/>
        </w:rPr>
        <w:t>3</w:t>
      </w:r>
      <w:proofErr w:type="gramEnd"/>
      <w:r w:rsidR="00D82B6A">
        <w:rPr>
          <w:rFonts w:ascii="Times New Roman" w:hAnsi="Times New Roman" w:cs="Times New Roman"/>
          <w:color w:val="000000" w:themeColor="text1"/>
        </w:rPr>
        <w:t xml:space="preserve"> cm; inferior e direita com 2 cm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.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4. Citações: As citações de mais de três linhas devem vir em destaque no corpo do texto, com recuo de </w:t>
      </w:r>
      <w:proofErr w:type="gramStart"/>
      <w:r w:rsidR="00D82B6A" w:rsidRPr="00F91F7D">
        <w:rPr>
          <w:rFonts w:ascii="Times New Roman" w:hAnsi="Times New Roman" w:cs="Times New Roman"/>
          <w:color w:val="000000" w:themeColor="text1"/>
        </w:rPr>
        <w:t>4</w:t>
      </w:r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 cm à esqu</w:t>
      </w:r>
      <w:r w:rsidR="00D82B6A">
        <w:rPr>
          <w:rFonts w:ascii="Times New Roman" w:hAnsi="Times New Roman" w:cs="Times New Roman"/>
          <w:color w:val="000000" w:themeColor="text1"/>
        </w:rPr>
        <w:t>erda, espaço 1, fonte tamanho 11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.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5. Citações no corpo do texto: devem vir em itálico, sem aspas.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>6. Referências citadas: As referências citadas no corpo do texto devem vir do seguinte modo: Autor, ano da public</w:t>
      </w:r>
      <w:r w:rsidR="00D82B6A">
        <w:rPr>
          <w:rFonts w:ascii="Times New Roman" w:hAnsi="Times New Roman" w:cs="Times New Roman"/>
          <w:color w:val="000000" w:themeColor="text1"/>
        </w:rPr>
        <w:t xml:space="preserve">ação. Exemplo: </w:t>
      </w:r>
      <w:proofErr w:type="spellStart"/>
      <w:r w:rsidR="00D82B6A">
        <w:rPr>
          <w:rFonts w:ascii="Times New Roman" w:hAnsi="Times New Roman" w:cs="Times New Roman"/>
          <w:color w:val="000000" w:themeColor="text1"/>
        </w:rPr>
        <w:t>Pasquali</w:t>
      </w:r>
      <w:proofErr w:type="spellEnd"/>
      <w:r w:rsidR="00D82B6A">
        <w:rPr>
          <w:rFonts w:ascii="Times New Roman" w:hAnsi="Times New Roman" w:cs="Times New Roman"/>
          <w:color w:val="000000" w:themeColor="text1"/>
        </w:rPr>
        <w:t xml:space="preserve"> (2003). As </w:t>
      </w:r>
      <w:proofErr w:type="spellStart"/>
      <w:proofErr w:type="gramStart"/>
      <w:r w:rsidR="00D82B6A">
        <w:rPr>
          <w:rFonts w:ascii="Times New Roman" w:hAnsi="Times New Roman" w:cs="Times New Roman"/>
          <w:color w:val="000000" w:themeColor="text1"/>
        </w:rPr>
        <w:t>refer~encias</w:t>
      </w:r>
      <w:proofErr w:type="spellEnd"/>
      <w:proofErr w:type="gramEnd"/>
      <w:r w:rsidR="00D82B6A">
        <w:rPr>
          <w:rFonts w:ascii="Times New Roman" w:hAnsi="Times New Roman" w:cs="Times New Roman"/>
          <w:color w:val="000000" w:themeColor="text1"/>
        </w:rPr>
        <w:t xml:space="preserve"> citadas ao final do texto/parágrafo devem vir do seguinte modo: </w:t>
      </w:r>
      <w:r w:rsidR="00D82B6A" w:rsidRPr="00F91F7D">
        <w:rPr>
          <w:rFonts w:ascii="Times New Roman" w:hAnsi="Times New Roman" w:cs="Times New Roman"/>
          <w:color w:val="000000" w:themeColor="text1"/>
        </w:rPr>
        <w:t>Autor, ano da public</w:t>
      </w:r>
      <w:r w:rsidR="00D82B6A">
        <w:rPr>
          <w:rFonts w:ascii="Times New Roman" w:hAnsi="Times New Roman" w:cs="Times New Roman"/>
          <w:color w:val="000000" w:themeColor="text1"/>
        </w:rPr>
        <w:t>ação. Exemplo (PASQUALI, 2003)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7. Todos os títulos e </w:t>
      </w:r>
      <w:proofErr w:type="spellStart"/>
      <w:proofErr w:type="gramStart"/>
      <w:r w:rsidR="00D82B6A" w:rsidRPr="00F91F7D">
        <w:rPr>
          <w:rFonts w:ascii="Times New Roman" w:hAnsi="Times New Roman" w:cs="Times New Roman"/>
          <w:color w:val="000000" w:themeColor="text1"/>
        </w:rPr>
        <w:t>sub-títulos</w:t>
      </w:r>
      <w:proofErr w:type="spellEnd"/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 devem ser colocados em negrito. Todos os títulos principais e </w:t>
      </w:r>
      <w:proofErr w:type="spellStart"/>
      <w:proofErr w:type="gramStart"/>
      <w:r w:rsidR="00D82B6A" w:rsidRPr="00F91F7D">
        <w:rPr>
          <w:rFonts w:ascii="Times New Roman" w:hAnsi="Times New Roman" w:cs="Times New Roman"/>
          <w:color w:val="000000" w:themeColor="text1"/>
        </w:rPr>
        <w:t>sub-títulos</w:t>
      </w:r>
      <w:proofErr w:type="spellEnd"/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 devem ser destacados nas páginas. As quebras de página devem ser utilizadas somente para iniciar um titulo principal e não para </w:t>
      </w:r>
      <w:proofErr w:type="spellStart"/>
      <w:proofErr w:type="gramStart"/>
      <w:r w:rsidR="00D82B6A" w:rsidRPr="00F91F7D">
        <w:rPr>
          <w:rFonts w:ascii="Times New Roman" w:hAnsi="Times New Roman" w:cs="Times New Roman"/>
          <w:color w:val="000000" w:themeColor="text1"/>
        </w:rPr>
        <w:t>sub-títulos</w:t>
      </w:r>
      <w:proofErr w:type="spellEnd"/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. </w:t>
      </w:r>
    </w:p>
    <w:p w:rsidR="00D82B6A" w:rsidRPr="00F91F7D" w:rsidRDefault="00D82B6A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</w:t>
      </w:r>
      <w:r w:rsidR="00D82B6A">
        <w:rPr>
          <w:rFonts w:ascii="Times New Roman" w:hAnsi="Times New Roman" w:cs="Times New Roman"/>
          <w:b/>
          <w:color w:val="000000" w:themeColor="text1"/>
        </w:rPr>
        <w:t xml:space="preserve"> Formato de capa para Defesa do</w:t>
      </w:r>
      <w:r w:rsidR="00D82B6A" w:rsidRPr="00F91F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82B6A" w:rsidRPr="00D82B6A">
        <w:rPr>
          <w:rFonts w:ascii="Times New Roman" w:hAnsi="Times New Roman" w:cs="Times New Roman"/>
          <w:b/>
          <w:color w:val="000000" w:themeColor="text1"/>
        </w:rPr>
        <w:t>Trabalho de Conclusão do Mestrado – Modalidade Dissertação</w:t>
      </w:r>
      <w:r w:rsidR="00D82B6A">
        <w:rPr>
          <w:rFonts w:ascii="Times New Roman" w:hAnsi="Times New Roman" w:cs="Times New Roman"/>
          <w:b/>
          <w:color w:val="000000" w:themeColor="text1"/>
        </w:rPr>
        <w:t>:</w:t>
      </w:r>
    </w:p>
    <w:p w:rsidR="00D82B6A" w:rsidRPr="00F91F7D" w:rsidRDefault="00D82B6A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F91F7D">
        <w:rPr>
          <w:rFonts w:ascii="Times New Roman" w:hAnsi="Times New Roman" w:cs="Times New Roman"/>
          <w:color w:val="000000" w:themeColor="text1"/>
        </w:rPr>
        <w:t xml:space="preserve">Para a defesa, a Dissertação deve ter uma capa em espiral. </w:t>
      </w:r>
    </w:p>
    <w:p w:rsidR="00D82B6A" w:rsidRPr="00F91F7D" w:rsidRDefault="00D82B6A" w:rsidP="00896F2F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</w:t>
      </w:r>
      <w:r w:rsidR="00D82B6A">
        <w:rPr>
          <w:rFonts w:ascii="Times New Roman" w:hAnsi="Times New Roman" w:cs="Times New Roman"/>
          <w:b/>
          <w:color w:val="000000" w:themeColor="text1"/>
        </w:rPr>
        <w:t xml:space="preserve"> Formato de capa para entrega do </w:t>
      </w:r>
      <w:r w:rsidR="00D82B6A" w:rsidRPr="00D82B6A">
        <w:rPr>
          <w:rFonts w:ascii="Times New Roman" w:hAnsi="Times New Roman" w:cs="Times New Roman"/>
          <w:b/>
          <w:color w:val="000000" w:themeColor="text1"/>
        </w:rPr>
        <w:t>Trabalho de Conclusão do Mestrado – Modalidade Dissertação</w:t>
      </w:r>
      <w:r w:rsidR="00D82B6A">
        <w:rPr>
          <w:rFonts w:ascii="Times New Roman" w:hAnsi="Times New Roman" w:cs="Times New Roman"/>
          <w:b/>
          <w:color w:val="000000" w:themeColor="text1"/>
        </w:rPr>
        <w:t>: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1. Para entrega final, após aprovação: a Dissertação deve ter uma capa dura, de cor preta, com letras douradas, com o mesmo texto e especificações do modelo de capa dura.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>2. Fo</w:t>
      </w:r>
      <w:r>
        <w:rPr>
          <w:rFonts w:ascii="Times New Roman" w:hAnsi="Times New Roman" w:cs="Times New Roman"/>
          <w:color w:val="000000" w:themeColor="text1"/>
        </w:rPr>
        <w:t>rmato da Lombada: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>2.1.</w:t>
      </w:r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Duas linhas douradas, no limite superior da lombada;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>2.2.</w:t>
      </w:r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Nome completo do autor, abreviando-se, quando necessário, o(s) prenome(s), impresso longitudinalmente e legível do alto para o pé da lombada, conforme a ABNT NBR 12225 (ABNT, 2004);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2.3. Duas linhas douradas de separação;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2.4. Título, impresso longitudinalmente e legível do alto para o pé da lombada, tal como o nome do autor. Quando </w:t>
      </w:r>
      <w:proofErr w:type="gramStart"/>
      <w:r w:rsidR="00D82B6A" w:rsidRPr="00F91F7D">
        <w:rPr>
          <w:rFonts w:ascii="Times New Roman" w:hAnsi="Times New Roman" w:cs="Times New Roman"/>
          <w:color w:val="000000" w:themeColor="text1"/>
        </w:rPr>
        <w:t>necessário, abreviado</w:t>
      </w:r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 pelas cinco primeiras palavras significativas seguidas de reticências;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2.5. Duas linhas douradas de separação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2.6. Espaço para indicador da biblioteca;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2.7. Duas linhas douradas de separação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 xml:space="preserve">2.8. Sigla do mestrado (PPGGO), sigla da instituição (UFG) e data (ex.2014), impressos latitudinalmente. </w:t>
      </w:r>
    </w:p>
    <w:p w:rsidR="00D82B6A" w:rsidRPr="00F91F7D" w:rsidRDefault="0058602D" w:rsidP="00896F2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3.</w:t>
      </w:r>
      <w:r w:rsidR="00D82B6A" w:rsidRPr="00F91F7D">
        <w:rPr>
          <w:rFonts w:ascii="Times New Roman" w:hAnsi="Times New Roman" w:cs="Times New Roman"/>
          <w:color w:val="000000" w:themeColor="text1"/>
        </w:rPr>
        <w:t>2.9.</w:t>
      </w:r>
      <w:proofErr w:type="gramEnd"/>
      <w:r w:rsidR="00D82B6A" w:rsidRPr="00F91F7D">
        <w:rPr>
          <w:rFonts w:ascii="Times New Roman" w:hAnsi="Times New Roman" w:cs="Times New Roman"/>
          <w:color w:val="000000" w:themeColor="text1"/>
        </w:rPr>
        <w:t xml:space="preserve">Duas linhas douradas, no limite inferior da lombada. </w:t>
      </w:r>
      <w:r w:rsidR="00D82B6A" w:rsidRPr="00F91F7D">
        <w:rPr>
          <w:rFonts w:ascii="Times New Roman" w:hAnsi="Times New Roman" w:cs="Times New Roman"/>
          <w:color w:val="000000" w:themeColor="text1"/>
        </w:rPr>
        <w:cr/>
      </w:r>
    </w:p>
    <w:p w:rsidR="00D82B6A" w:rsidRPr="0058602D" w:rsidRDefault="0058602D" w:rsidP="00D82B6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58602D">
        <w:rPr>
          <w:rFonts w:ascii="Times New Roman" w:hAnsi="Times New Roman" w:cs="Times New Roman"/>
          <w:b/>
          <w:color w:val="000000" w:themeColor="text1"/>
        </w:rPr>
        <w:t>4. Estrutura do Trabalho de Conclusão do Mestrado – Modalidade Dissertação</w:t>
      </w:r>
    </w:p>
    <w:p w:rsidR="0058602D" w:rsidRDefault="00D82B6A" w:rsidP="0058602D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F91F7D">
        <w:rPr>
          <w:rFonts w:ascii="Times New Roman" w:hAnsi="Times New Roman" w:cs="Times New Roman"/>
          <w:color w:val="000000" w:themeColor="text1"/>
        </w:rPr>
        <w:t xml:space="preserve">O orientador deve escolher o tipo de modelo estrutural do </w:t>
      </w:r>
      <w:r w:rsidR="0058602D" w:rsidRPr="0058602D">
        <w:rPr>
          <w:rFonts w:ascii="Times New Roman" w:hAnsi="Times New Roman" w:cs="Times New Roman"/>
          <w:color w:val="000000" w:themeColor="text1"/>
        </w:rPr>
        <w:t>Trabalho de Conclusão do Mestrado – Modalidade Dissertação</w:t>
      </w:r>
      <w:r w:rsidRPr="00F91F7D">
        <w:rPr>
          <w:rFonts w:ascii="Times New Roman" w:hAnsi="Times New Roman" w:cs="Times New Roman"/>
          <w:color w:val="000000" w:themeColor="text1"/>
        </w:rPr>
        <w:t>, a partir do tipo de concepção metodológica e da comunidade científica a que se pretende divulgar posteriormente. Os elementos pré-textuais são padronizados para todos os tipos de modelos, não podendo haver alterações.</w:t>
      </w:r>
    </w:p>
    <w:p w:rsidR="0058602D" w:rsidRDefault="0058602D" w:rsidP="0058602D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D82B6A" w:rsidRPr="00F91F7D" w:rsidRDefault="0058602D" w:rsidP="0058602D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8602D">
        <w:rPr>
          <w:rFonts w:ascii="Times New Roman" w:hAnsi="Times New Roman" w:cs="Times New Roman"/>
          <w:b/>
          <w:color w:val="000000" w:themeColor="text1"/>
        </w:rPr>
        <w:t xml:space="preserve">4.1 </w:t>
      </w:r>
      <w:r>
        <w:rPr>
          <w:rFonts w:ascii="Times New Roman" w:hAnsi="Times New Roman" w:cs="Times New Roman"/>
          <w:b/>
          <w:color w:val="000000" w:themeColor="text1"/>
        </w:rPr>
        <w:t xml:space="preserve">MODELO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1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602D" w:rsidRPr="0058602D" w:rsidRDefault="003307EF" w:rsidP="00D82B6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</w:t>
      </w:r>
      <w:r w:rsidR="0058602D" w:rsidRPr="0058602D">
        <w:rPr>
          <w:rFonts w:ascii="Times New Roman" w:hAnsi="Times New Roman" w:cs="Times New Roman"/>
          <w:b/>
          <w:color w:val="000000" w:themeColor="text1"/>
        </w:rPr>
        <w:t>1.1 Elementos Pré-textuais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Capa (conforme modelo)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>Folha de rosto</w:t>
      </w:r>
      <w:r>
        <w:rPr>
          <w:rFonts w:ascii="Times New Roman" w:hAnsi="Times New Roman" w:cs="Times New Roman"/>
          <w:color w:val="000000" w:themeColor="text1"/>
        </w:rPr>
        <w:t xml:space="preserve"> contendo em seu verso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: Ficha catalográfica (seguir instruções do site da Biblioteca).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Folha de aprovação (feita pela secretaria do curso)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D82B6A" w:rsidRPr="0058602D">
        <w:rPr>
          <w:rFonts w:ascii="Times New Roman" w:hAnsi="Times New Roman" w:cs="Times New Roman"/>
          <w:color w:val="000000" w:themeColor="text1"/>
        </w:rPr>
        <w:t>Dedicatória, agradecimentos e epígrafe, se for</w:t>
      </w:r>
      <w:proofErr w:type="gramEnd"/>
      <w:r w:rsidR="00D82B6A" w:rsidRPr="0058602D">
        <w:rPr>
          <w:rFonts w:ascii="Times New Roman" w:hAnsi="Times New Roman" w:cs="Times New Roman"/>
          <w:color w:val="000000" w:themeColor="text1"/>
        </w:rPr>
        <w:t xml:space="preserve"> o caso.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Resumo em língua portuguesa de, no máximo, 30 linhas (2.500 caracteres com espaço). Após o espaço de uma linha, acrescentar, no máximo, </w:t>
      </w:r>
      <w:proofErr w:type="gramStart"/>
      <w:r w:rsidR="00D82B6A" w:rsidRPr="0058602D">
        <w:rPr>
          <w:rFonts w:ascii="Times New Roman" w:hAnsi="Times New Roman" w:cs="Times New Roman"/>
          <w:color w:val="000000" w:themeColor="text1"/>
        </w:rPr>
        <w:t>5</w:t>
      </w:r>
      <w:proofErr w:type="gramEnd"/>
      <w:r w:rsidR="00D82B6A" w:rsidRPr="0058602D">
        <w:rPr>
          <w:rFonts w:ascii="Times New Roman" w:hAnsi="Times New Roman" w:cs="Times New Roman"/>
          <w:color w:val="000000" w:themeColor="text1"/>
        </w:rPr>
        <w:t xml:space="preserve"> palavras-chave. O resumo e as palavras-chaves devem ser colocados em uma única página, com o título centralizado.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Abstract em língua inglesa de, no máximo, 30 linhas (2.500 caracteres com espaço). Após o espaço de uma linha, acrescentar, no máximo, </w:t>
      </w:r>
      <w:proofErr w:type="gramStart"/>
      <w:r w:rsidR="00D82B6A" w:rsidRPr="0058602D">
        <w:rPr>
          <w:rFonts w:ascii="Times New Roman" w:hAnsi="Times New Roman" w:cs="Times New Roman"/>
          <w:color w:val="000000" w:themeColor="text1"/>
        </w:rPr>
        <w:t>5</w:t>
      </w:r>
      <w:proofErr w:type="gramEnd"/>
      <w:r w:rsidR="00D82B6A" w:rsidRPr="0058602D">
        <w:rPr>
          <w:rFonts w:ascii="Times New Roman" w:hAnsi="Times New Roman" w:cs="Times New Roman"/>
          <w:color w:val="000000" w:themeColor="text1"/>
        </w:rPr>
        <w:t xml:space="preserve"> Key- </w:t>
      </w:r>
      <w:proofErr w:type="spellStart"/>
      <w:r w:rsidR="00D82B6A" w:rsidRPr="0058602D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="00D82B6A" w:rsidRPr="0058602D">
        <w:rPr>
          <w:rFonts w:ascii="Times New Roman" w:hAnsi="Times New Roman" w:cs="Times New Roman"/>
          <w:color w:val="000000" w:themeColor="text1"/>
        </w:rPr>
        <w:t>. O abstract e as palavras-chave</w:t>
      </w:r>
      <w:r w:rsidR="003307EF">
        <w:rPr>
          <w:rFonts w:ascii="Times New Roman" w:hAnsi="Times New Roman" w:cs="Times New Roman"/>
          <w:color w:val="000000" w:themeColor="text1"/>
        </w:rPr>
        <w:t xml:space="preserve"> (separadas por ponto e vírgula)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 devem ser </w:t>
      </w:r>
      <w:proofErr w:type="gramStart"/>
      <w:r w:rsidR="00D82B6A" w:rsidRPr="0058602D">
        <w:rPr>
          <w:rFonts w:ascii="Times New Roman" w:hAnsi="Times New Roman" w:cs="Times New Roman"/>
          <w:color w:val="000000" w:themeColor="text1"/>
        </w:rPr>
        <w:t>colocadas</w:t>
      </w:r>
      <w:proofErr w:type="gramEnd"/>
      <w:r w:rsidR="00D82B6A" w:rsidRPr="0058602D">
        <w:rPr>
          <w:rFonts w:ascii="Times New Roman" w:hAnsi="Times New Roman" w:cs="Times New Roman"/>
          <w:color w:val="000000" w:themeColor="text1"/>
        </w:rPr>
        <w:t xml:space="preserve"> em uma única página, com o título centralizado.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Sumário </w:t>
      </w:r>
    </w:p>
    <w:p w:rsidR="00D82B6A" w:rsidRPr="0058602D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Lista de ilustrações (se houver) </w:t>
      </w:r>
    </w:p>
    <w:p w:rsidR="00D82B6A" w:rsidRDefault="0058602D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58602D">
        <w:rPr>
          <w:rFonts w:ascii="Times New Roman" w:hAnsi="Times New Roman" w:cs="Times New Roman"/>
          <w:color w:val="000000" w:themeColor="text1"/>
        </w:rPr>
        <w:t xml:space="preserve">Lista de tabelas (se houver) </w:t>
      </w:r>
    </w:p>
    <w:p w:rsidR="0058602D" w:rsidRP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3307EF">
        <w:rPr>
          <w:rFonts w:ascii="Times New Roman" w:hAnsi="Times New Roman" w:cs="Times New Roman"/>
          <w:b/>
          <w:color w:val="000000" w:themeColor="text1"/>
        </w:rPr>
        <w:lastRenderedPageBreak/>
        <w:t>4.1.2 Elementos Textuais</w:t>
      </w:r>
    </w:p>
    <w:p w:rsidR="00D82B6A" w:rsidRPr="003307EF" w:rsidRDefault="00D82B6A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3307EF">
        <w:rPr>
          <w:rFonts w:ascii="Times New Roman" w:hAnsi="Times New Roman" w:cs="Times New Roman"/>
          <w:color w:val="000000" w:themeColor="text1"/>
        </w:rPr>
        <w:t>O texto</w:t>
      </w:r>
      <w:r w:rsidR="003307EF" w:rsidRPr="003307EF">
        <w:rPr>
          <w:rFonts w:ascii="Times New Roman" w:hAnsi="Times New Roman" w:cs="Times New Roman"/>
          <w:color w:val="000000" w:themeColor="text1"/>
        </w:rPr>
        <w:t xml:space="preserve"> principal deverá conter os seguintes elementos:</w:t>
      </w:r>
      <w:r w:rsidRPr="003307EF">
        <w:rPr>
          <w:rFonts w:ascii="Times New Roman" w:hAnsi="Times New Roman" w:cs="Times New Roman"/>
          <w:color w:val="000000" w:themeColor="text1"/>
        </w:rPr>
        <w:t xml:space="preserve"> </w:t>
      </w:r>
    </w:p>
    <w:p w:rsidR="00D82B6A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3307EF">
        <w:rPr>
          <w:rFonts w:ascii="Times New Roman" w:hAnsi="Times New Roman" w:cs="Times New Roman"/>
          <w:color w:val="000000" w:themeColor="text1"/>
        </w:rPr>
        <w:t>Introdução: Delimitação do Pr</w:t>
      </w:r>
      <w:r>
        <w:rPr>
          <w:rFonts w:ascii="Times New Roman" w:hAnsi="Times New Roman" w:cs="Times New Roman"/>
          <w:color w:val="000000" w:themeColor="text1"/>
        </w:rPr>
        <w:t>oblema de Pesquisa investigado;</w:t>
      </w:r>
    </w:p>
    <w:p w:rsid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Objetivos do estudo (</w:t>
      </w:r>
      <w:proofErr w:type="gramStart"/>
      <w:r>
        <w:rPr>
          <w:rFonts w:ascii="Times New Roman" w:hAnsi="Times New Roman" w:cs="Times New Roman"/>
          <w:color w:val="000000" w:themeColor="text1"/>
        </w:rPr>
        <w:t>geral e específicos</w:t>
      </w:r>
      <w:proofErr w:type="gramEnd"/>
      <w:r>
        <w:rPr>
          <w:rFonts w:ascii="Times New Roman" w:hAnsi="Times New Roman" w:cs="Times New Roman"/>
          <w:color w:val="000000" w:themeColor="text1"/>
        </w:rPr>
        <w:t>);</w:t>
      </w:r>
    </w:p>
    <w:p w:rsidR="003307EF" w:rsidRP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Justificativa</w:t>
      </w:r>
    </w:p>
    <w:p w:rsidR="00D82B6A" w:rsidRP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3307EF">
        <w:rPr>
          <w:rFonts w:ascii="Times New Roman" w:hAnsi="Times New Roman" w:cs="Times New Roman"/>
          <w:color w:val="000000" w:themeColor="text1"/>
        </w:rPr>
        <w:t xml:space="preserve">Revisão Bibliográfica; </w:t>
      </w:r>
    </w:p>
    <w:p w:rsidR="00D82B6A" w:rsidRP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Referencial Teórico</w:t>
      </w:r>
    </w:p>
    <w:p w:rsid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82B6A" w:rsidRPr="003307EF">
        <w:rPr>
          <w:rFonts w:ascii="Times New Roman" w:hAnsi="Times New Roman" w:cs="Times New Roman"/>
          <w:color w:val="000000" w:themeColor="text1"/>
        </w:rPr>
        <w:t xml:space="preserve">Método. </w:t>
      </w:r>
    </w:p>
    <w:p w:rsidR="00D82B6A" w:rsidRPr="003307EF" w:rsidRDefault="00D82B6A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3307EF">
        <w:rPr>
          <w:rFonts w:ascii="Times New Roman" w:hAnsi="Times New Roman" w:cs="Times New Roman"/>
          <w:color w:val="000000" w:themeColor="text1"/>
        </w:rPr>
        <w:t xml:space="preserve">Para pesquisas empíricas, incluir: Desenho ou delineamento da pesquisa; Descrição do local da pesquisa; Amostra (descrição dos sujeitos, método de recrutamento, critérios de inclusão e exclusão); Instrumentos de medida; Procedimento de coleta de dados; Procedimento de Análise de dados; Considerações éticas. Outras metodologias. </w:t>
      </w:r>
    </w:p>
    <w:p w:rsidR="00D82B6A" w:rsidRPr="003307EF" w:rsidRDefault="003307EF" w:rsidP="00D82B6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Resultados e Discussões</w:t>
      </w:r>
      <w:r w:rsidR="00D82B6A" w:rsidRPr="003307EF">
        <w:rPr>
          <w:rFonts w:ascii="Times New Roman" w:hAnsi="Times New Roman" w:cs="Times New Roman"/>
          <w:color w:val="000000" w:themeColor="text1"/>
        </w:rPr>
        <w:t xml:space="preserve"> </w:t>
      </w:r>
    </w:p>
    <w:p w:rsidR="003307EF" w:rsidRDefault="003307EF" w:rsidP="00D82B6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Conclusões</w:t>
      </w:r>
    </w:p>
    <w:p w:rsidR="00D82B6A" w:rsidRDefault="003307EF" w:rsidP="00D82B6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Referências Bibliográficas </w:t>
      </w:r>
    </w:p>
    <w:p w:rsidR="003307EF" w:rsidRDefault="003307EF" w:rsidP="00D82B6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</w:p>
    <w:p w:rsidR="003307EF" w:rsidRPr="003307EF" w:rsidRDefault="003307EF" w:rsidP="00D82B6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3307EF">
        <w:rPr>
          <w:rFonts w:ascii="Times New Roman" w:hAnsi="Times New Roman" w:cs="Times New Roman"/>
          <w:b/>
          <w:color w:val="000000" w:themeColor="text1"/>
        </w:rPr>
        <w:t>4.1.3 Elementos pós-textuais</w:t>
      </w:r>
    </w:p>
    <w:p w:rsidR="003307EF" w:rsidRPr="003307EF" w:rsidRDefault="003307EF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3307EF">
        <w:rPr>
          <w:rFonts w:ascii="Times New Roman" w:hAnsi="Times New Roman" w:cs="Times New Roman"/>
          <w:color w:val="000000" w:themeColor="text1"/>
        </w:rPr>
        <w:t>- Anexos</w:t>
      </w:r>
      <w:r w:rsidR="00D82B6A" w:rsidRPr="003307EF">
        <w:rPr>
          <w:rFonts w:ascii="Times New Roman" w:hAnsi="Times New Roman" w:cs="Times New Roman"/>
          <w:color w:val="000000" w:themeColor="text1"/>
        </w:rPr>
        <w:t xml:space="preserve"> </w:t>
      </w:r>
    </w:p>
    <w:p w:rsidR="00D82B6A" w:rsidRPr="003307EF" w:rsidRDefault="00684927" w:rsidP="003307EF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Incluir</w:t>
      </w:r>
      <w:r w:rsidR="00D82B6A" w:rsidRPr="003307EF">
        <w:rPr>
          <w:rFonts w:ascii="Times New Roman" w:hAnsi="Times New Roman" w:cs="Times New Roman"/>
          <w:color w:val="000000" w:themeColor="text1"/>
        </w:rPr>
        <w:t xml:space="preserve"> os instrumentos de medida, o Termo de Consentimento Livre e Esclarecido, questionários, roteiros de entrevistas, etc. </w:t>
      </w:r>
    </w:p>
    <w:p w:rsidR="00D82B6A" w:rsidRPr="00F91F7D" w:rsidRDefault="00D82B6A" w:rsidP="00D82B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2B6A" w:rsidRPr="00F91F7D" w:rsidSect="00F5662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19" w:rsidRDefault="00046519" w:rsidP="005B4BD1">
      <w:pPr>
        <w:spacing w:after="0" w:line="240" w:lineRule="auto"/>
      </w:pPr>
      <w:r>
        <w:separator/>
      </w:r>
    </w:p>
  </w:endnote>
  <w:endnote w:type="continuationSeparator" w:id="0">
    <w:p w:rsidR="00046519" w:rsidRDefault="00046519" w:rsidP="005B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19" w:rsidRDefault="00046519" w:rsidP="005B4BD1">
      <w:pPr>
        <w:spacing w:after="0" w:line="240" w:lineRule="auto"/>
      </w:pPr>
      <w:r>
        <w:separator/>
      </w:r>
    </w:p>
  </w:footnote>
  <w:footnote w:type="continuationSeparator" w:id="0">
    <w:p w:rsidR="00046519" w:rsidRDefault="00046519" w:rsidP="005B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A" w:rsidRPr="007F2F97" w:rsidRDefault="00D82B6A" w:rsidP="005B4BD1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-1905</wp:posOffset>
          </wp:positionV>
          <wp:extent cx="685800" cy="838200"/>
          <wp:effectExtent l="19050" t="0" r="0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54553413" r:id="rId3"/>
      </w:object>
    </w:r>
  </w:p>
  <w:p w:rsidR="00D82B6A" w:rsidRDefault="00D82B6A" w:rsidP="005B4BD1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D82B6A" w:rsidRPr="007F2F97" w:rsidRDefault="00D82B6A" w:rsidP="005B4BD1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D82B6A" w:rsidRPr="007F2F97" w:rsidRDefault="00D82B6A" w:rsidP="005B4BD1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D82B6A" w:rsidRPr="007F2F97" w:rsidRDefault="00D82B6A" w:rsidP="005B4BD1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D82B6A" w:rsidRDefault="00D82B6A" w:rsidP="005B4BD1">
    <w:pPr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D82B6A" w:rsidRDefault="00D82B6A" w:rsidP="005B4BD1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ED"/>
    <w:multiLevelType w:val="hybridMultilevel"/>
    <w:tmpl w:val="661A8DDC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DA4BD1"/>
    <w:multiLevelType w:val="hybridMultilevel"/>
    <w:tmpl w:val="B8EE1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E04"/>
    <w:multiLevelType w:val="hybridMultilevel"/>
    <w:tmpl w:val="43A0B6A8"/>
    <w:lvl w:ilvl="0" w:tplc="E9FE7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3313"/>
    <w:multiLevelType w:val="hybridMultilevel"/>
    <w:tmpl w:val="53007F32"/>
    <w:lvl w:ilvl="0" w:tplc="2AC078A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678400B"/>
    <w:multiLevelType w:val="hybridMultilevel"/>
    <w:tmpl w:val="34306864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E196553"/>
    <w:multiLevelType w:val="hybridMultilevel"/>
    <w:tmpl w:val="E93674E6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67B7155F"/>
    <w:multiLevelType w:val="hybridMultilevel"/>
    <w:tmpl w:val="2AE037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94F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10DB6"/>
    <w:multiLevelType w:val="hybridMultilevel"/>
    <w:tmpl w:val="4810E2C4"/>
    <w:lvl w:ilvl="0" w:tplc="EBC237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c">
    <w15:presenceInfo w15:providerId="None" w15:userId="p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DD"/>
    <w:rsid w:val="00017FDD"/>
    <w:rsid w:val="000269CB"/>
    <w:rsid w:val="00035809"/>
    <w:rsid w:val="00046519"/>
    <w:rsid w:val="0005181C"/>
    <w:rsid w:val="00070A7A"/>
    <w:rsid w:val="000730BF"/>
    <w:rsid w:val="00077D2B"/>
    <w:rsid w:val="000931FB"/>
    <w:rsid w:val="000A5D65"/>
    <w:rsid w:val="000B09E8"/>
    <w:rsid w:val="000B4610"/>
    <w:rsid w:val="000B7B5E"/>
    <w:rsid w:val="000F6831"/>
    <w:rsid w:val="001165A0"/>
    <w:rsid w:val="00132E98"/>
    <w:rsid w:val="00144027"/>
    <w:rsid w:val="00160871"/>
    <w:rsid w:val="00164DB0"/>
    <w:rsid w:val="001737BF"/>
    <w:rsid w:val="001A2640"/>
    <w:rsid w:val="001B1BD3"/>
    <w:rsid w:val="001B7EA6"/>
    <w:rsid w:val="0021684D"/>
    <w:rsid w:val="00267BBB"/>
    <w:rsid w:val="00270DD7"/>
    <w:rsid w:val="002923DB"/>
    <w:rsid w:val="002928CB"/>
    <w:rsid w:val="00293156"/>
    <w:rsid w:val="002B5E7B"/>
    <w:rsid w:val="00307696"/>
    <w:rsid w:val="003307EF"/>
    <w:rsid w:val="00332D6E"/>
    <w:rsid w:val="00335B13"/>
    <w:rsid w:val="00351BBF"/>
    <w:rsid w:val="003529CB"/>
    <w:rsid w:val="003B1E29"/>
    <w:rsid w:val="003B48B5"/>
    <w:rsid w:val="003B7CA2"/>
    <w:rsid w:val="003C41C6"/>
    <w:rsid w:val="003F0F74"/>
    <w:rsid w:val="00406E74"/>
    <w:rsid w:val="0041573F"/>
    <w:rsid w:val="00431F31"/>
    <w:rsid w:val="0044294D"/>
    <w:rsid w:val="00453792"/>
    <w:rsid w:val="00463DE4"/>
    <w:rsid w:val="004841A7"/>
    <w:rsid w:val="00486C4D"/>
    <w:rsid w:val="0049507D"/>
    <w:rsid w:val="00495552"/>
    <w:rsid w:val="004B6ED0"/>
    <w:rsid w:val="004C2152"/>
    <w:rsid w:val="004D5EF3"/>
    <w:rsid w:val="004F40E5"/>
    <w:rsid w:val="00505FA0"/>
    <w:rsid w:val="00512302"/>
    <w:rsid w:val="005131DF"/>
    <w:rsid w:val="00547259"/>
    <w:rsid w:val="005714F7"/>
    <w:rsid w:val="0058602D"/>
    <w:rsid w:val="005905F2"/>
    <w:rsid w:val="005A029A"/>
    <w:rsid w:val="005A1470"/>
    <w:rsid w:val="005A1D93"/>
    <w:rsid w:val="005B4533"/>
    <w:rsid w:val="005B4BD1"/>
    <w:rsid w:val="005F48AD"/>
    <w:rsid w:val="00622892"/>
    <w:rsid w:val="006252B0"/>
    <w:rsid w:val="00625A6B"/>
    <w:rsid w:val="00630FFA"/>
    <w:rsid w:val="00641FB7"/>
    <w:rsid w:val="00645ACF"/>
    <w:rsid w:val="00664AD7"/>
    <w:rsid w:val="00667245"/>
    <w:rsid w:val="00676DF4"/>
    <w:rsid w:val="00683122"/>
    <w:rsid w:val="00684927"/>
    <w:rsid w:val="00686C49"/>
    <w:rsid w:val="006A1541"/>
    <w:rsid w:val="006A47C7"/>
    <w:rsid w:val="006A657E"/>
    <w:rsid w:val="006C0AA6"/>
    <w:rsid w:val="006C37C9"/>
    <w:rsid w:val="006E7AE3"/>
    <w:rsid w:val="0073100F"/>
    <w:rsid w:val="007918EB"/>
    <w:rsid w:val="007A713D"/>
    <w:rsid w:val="007C5578"/>
    <w:rsid w:val="007D1D08"/>
    <w:rsid w:val="007D4819"/>
    <w:rsid w:val="007E2D8A"/>
    <w:rsid w:val="0080306E"/>
    <w:rsid w:val="00810B6C"/>
    <w:rsid w:val="00832388"/>
    <w:rsid w:val="00842912"/>
    <w:rsid w:val="008815CE"/>
    <w:rsid w:val="008946F2"/>
    <w:rsid w:val="00896F2F"/>
    <w:rsid w:val="008A2093"/>
    <w:rsid w:val="008C1F9E"/>
    <w:rsid w:val="008E57C4"/>
    <w:rsid w:val="00913EFF"/>
    <w:rsid w:val="0092339D"/>
    <w:rsid w:val="009340D1"/>
    <w:rsid w:val="00941ADC"/>
    <w:rsid w:val="00955F20"/>
    <w:rsid w:val="00974D44"/>
    <w:rsid w:val="00975319"/>
    <w:rsid w:val="00977A30"/>
    <w:rsid w:val="009836E1"/>
    <w:rsid w:val="0098531C"/>
    <w:rsid w:val="00992939"/>
    <w:rsid w:val="00A113BC"/>
    <w:rsid w:val="00A17D9E"/>
    <w:rsid w:val="00A56CA0"/>
    <w:rsid w:val="00AA1533"/>
    <w:rsid w:val="00AB7C8A"/>
    <w:rsid w:val="00AE528A"/>
    <w:rsid w:val="00AF4B39"/>
    <w:rsid w:val="00B00D2E"/>
    <w:rsid w:val="00B00E04"/>
    <w:rsid w:val="00B02A84"/>
    <w:rsid w:val="00B064CF"/>
    <w:rsid w:val="00B15733"/>
    <w:rsid w:val="00B360EE"/>
    <w:rsid w:val="00B45151"/>
    <w:rsid w:val="00B55E85"/>
    <w:rsid w:val="00B942BE"/>
    <w:rsid w:val="00BE2C44"/>
    <w:rsid w:val="00BF6C21"/>
    <w:rsid w:val="00C04B29"/>
    <w:rsid w:val="00C06806"/>
    <w:rsid w:val="00C26E7D"/>
    <w:rsid w:val="00C45A48"/>
    <w:rsid w:val="00C47C81"/>
    <w:rsid w:val="00C55304"/>
    <w:rsid w:val="00C67543"/>
    <w:rsid w:val="00C9295C"/>
    <w:rsid w:val="00C95CD9"/>
    <w:rsid w:val="00CC175A"/>
    <w:rsid w:val="00CE68A8"/>
    <w:rsid w:val="00CF5F59"/>
    <w:rsid w:val="00D136FB"/>
    <w:rsid w:val="00D442DD"/>
    <w:rsid w:val="00D63D1F"/>
    <w:rsid w:val="00D659A5"/>
    <w:rsid w:val="00D7357E"/>
    <w:rsid w:val="00D82B6A"/>
    <w:rsid w:val="00D845A5"/>
    <w:rsid w:val="00D921B0"/>
    <w:rsid w:val="00D94879"/>
    <w:rsid w:val="00D96F02"/>
    <w:rsid w:val="00D979C4"/>
    <w:rsid w:val="00DA2291"/>
    <w:rsid w:val="00DB6F07"/>
    <w:rsid w:val="00DE0C98"/>
    <w:rsid w:val="00DE6ECA"/>
    <w:rsid w:val="00DF5848"/>
    <w:rsid w:val="00E10162"/>
    <w:rsid w:val="00E15812"/>
    <w:rsid w:val="00E24F2A"/>
    <w:rsid w:val="00E40752"/>
    <w:rsid w:val="00E43262"/>
    <w:rsid w:val="00E52CEB"/>
    <w:rsid w:val="00E54C88"/>
    <w:rsid w:val="00E824C0"/>
    <w:rsid w:val="00E90E53"/>
    <w:rsid w:val="00EB1E53"/>
    <w:rsid w:val="00EB2C6E"/>
    <w:rsid w:val="00ED5ECD"/>
    <w:rsid w:val="00EE0A5A"/>
    <w:rsid w:val="00EE791B"/>
    <w:rsid w:val="00F05F03"/>
    <w:rsid w:val="00F1716D"/>
    <w:rsid w:val="00F2322E"/>
    <w:rsid w:val="00F30102"/>
    <w:rsid w:val="00F44BD2"/>
    <w:rsid w:val="00F56623"/>
    <w:rsid w:val="00F73EF5"/>
    <w:rsid w:val="00F90282"/>
    <w:rsid w:val="00F91F7D"/>
    <w:rsid w:val="00FA6D74"/>
    <w:rsid w:val="00FB0EC5"/>
    <w:rsid w:val="00FB1FC5"/>
    <w:rsid w:val="00FB6A85"/>
    <w:rsid w:val="00FC3D0C"/>
    <w:rsid w:val="00FD3911"/>
    <w:rsid w:val="00FE1AEA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C5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5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B4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4BD1"/>
  </w:style>
  <w:style w:type="paragraph" w:styleId="Rodap">
    <w:name w:val="footer"/>
    <w:basedOn w:val="Normal"/>
    <w:link w:val="RodapChar"/>
    <w:uiPriority w:val="99"/>
    <w:unhideWhenUsed/>
    <w:rsid w:val="005B4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D1"/>
  </w:style>
  <w:style w:type="character" w:styleId="Forte">
    <w:name w:val="Strong"/>
    <w:uiPriority w:val="22"/>
    <w:qFormat/>
    <w:rsid w:val="005B4BD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B0EC5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8946F2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sz w:val="24"/>
      <w:szCs w:val="24"/>
      <w:lang w:eastAsia="pt-BR"/>
    </w:rPr>
  </w:style>
  <w:style w:type="paragraph" w:customStyle="1" w:styleId="Default">
    <w:name w:val="Default"/>
    <w:uiPriority w:val="99"/>
    <w:rsid w:val="008946F2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238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832388"/>
    <w:pPr>
      <w:spacing w:line="243" w:lineRule="atLeast"/>
    </w:pPr>
    <w:rPr>
      <w:color w:val="auto"/>
    </w:rPr>
  </w:style>
  <w:style w:type="table" w:styleId="Tabelacomgrade">
    <w:name w:val="Table Grid"/>
    <w:basedOn w:val="Tabelanormal"/>
    <w:uiPriority w:val="59"/>
    <w:rsid w:val="001B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1B7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547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go.catalao.ufg.br/uploads/597/original_mestrado_profissional_portaria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3585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AdminPublica</cp:lastModifiedBy>
  <cp:revision>15</cp:revision>
  <dcterms:created xsi:type="dcterms:W3CDTF">2017-04-06T20:51:00Z</dcterms:created>
  <dcterms:modified xsi:type="dcterms:W3CDTF">2017-04-24T18:37:00Z</dcterms:modified>
</cp:coreProperties>
</file>